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6B6" w:rsidRDefault="008C5436" w:rsidP="008C5436">
      <w:pPr>
        <w:jc w:val="center"/>
      </w:pPr>
      <w:r>
        <w:rPr>
          <w:noProof/>
        </w:rPr>
        <w:drawing>
          <wp:inline distT="0" distB="0" distL="0" distR="0">
            <wp:extent cx="4761865" cy="3277870"/>
            <wp:effectExtent l="0" t="0" r="635" b="0"/>
            <wp:docPr id="1" name="รูปภาพ 1" descr="C:\Users\PALAD\Desktop\news_img_44065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LAD\Desktop\news_img_440654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277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436" w:rsidRPr="008C5436" w:rsidRDefault="008C5436" w:rsidP="008C5436">
      <w:pPr>
        <w:jc w:val="center"/>
      </w:pPr>
    </w:p>
    <w:p w:rsidR="008C5436" w:rsidRPr="002F716E" w:rsidRDefault="008C5436" w:rsidP="008C5436">
      <w:pPr>
        <w:jc w:val="thaiDistribute"/>
        <w:rPr>
          <w:ins w:id="0" w:author="Unknown"/>
        </w:rPr>
      </w:pPr>
      <w:ins w:id="1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องค์กรสหประชาชาติ กำหนดให้วันที่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มีนาคมของทุกปีเป็นวันสตรีสากลและเชิญชวนให้ประเทศสมาชิกจัดกิจกรรมเพื่อร่วมเฉลิมฉลองและรำลึกถึงการต่อสู้ของสตรี เพื่อให้ได้มาซึ่งความเสมอภาค การพัฒนา และสันติภาพ รวมทั้งการพัฒนาศักยภาพและการนำไปสู่การทบทวนความก้าวหน้าในการดำเนินงานเพื่อสิทธิที่เท่าเทียมกันของหญิงและชายในทางเศรษฐกิจ สังคม การเมืองการปกครอง ตลอดจนสิทธิมนุษยชนของสตรี  </w:t>
        </w:r>
      </w:ins>
      <w:r w:rsidRPr="002F716E">
        <w:t xml:space="preserve"> </w:t>
      </w:r>
    </w:p>
    <w:p w:rsidR="008C5436" w:rsidRPr="002F716E" w:rsidRDefault="008C5436" w:rsidP="002F716E">
      <w:pPr>
        <w:jc w:val="thaiDistribute"/>
        <w:rPr>
          <w:ins w:id="2" w:author="Unknown"/>
          <w:rFonts w:ascii="TH SarabunPSK" w:hAnsi="TH SarabunPSK" w:cs="TH SarabunPSK"/>
          <w:sz w:val="36"/>
          <w:szCs w:val="36"/>
        </w:rPr>
      </w:pPr>
      <w:ins w:id="3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แรกเริ่มเดิมที มีการเรียกวันสตรีสากลว่า วันผู้หญิงทำงานสากล (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International Working Women’s Day)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มีจุดเริ่มเฉลิมฉลองในวันที่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28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กุมภาพันธ์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1909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ที่นิวยอร์ก หลังจาก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1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ปีก่อนหน้านั้น กลุ่มสตรีจากสหภาพแรงงานกว่า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15,000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คน รวมถึงผู้อพยพ ออกมารวมตัวเพื่อเรียกร้องสิทธิทางสังคมและการเมือง โดยวันสตรีสากลจัดขึ้นในปี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1914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เป็นปีแรก เนื่องจากตรงกับวันอาทิตย์ เพราะจะเป็นวันที่ทุกคนหยุดตรงกันพอดี และสามารถมีส่วนร่วมในการเดินขบวนเพื่อแสดงพลังได้อย่างพร้อมเพรียง</w:t>
        </w:r>
      </w:ins>
      <w:r w:rsidR="002F716E" w:rsidRPr="002F716E">
        <w:rPr>
          <w:rFonts w:ascii="TH SarabunPSK" w:hAnsi="TH SarabunPSK" w:cs="TH SarabunPSK"/>
          <w:sz w:val="36"/>
          <w:szCs w:val="36"/>
        </w:rPr>
        <w:t xml:space="preserve"> </w:t>
      </w:r>
      <w:ins w:id="4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ผู้หญิงที่มีอิทธิพลระดับโลก จะออกมากล่าววลีที่สร้างแรงบ</w:t>
        </w:r>
      </w:ins>
      <w:r w:rsidR="002F716E" w:rsidRPr="002F716E">
        <w:rPr>
          <w:rFonts w:ascii="TH SarabunPSK" w:hAnsi="TH SarabunPSK" w:cs="TH SarabunPSK" w:hint="cs"/>
          <w:sz w:val="36"/>
          <w:szCs w:val="36"/>
          <w:cs/>
        </w:rPr>
        <w:t>ัน</w:t>
      </w:r>
      <w:ins w:id="5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ดาลใจให้กับผู้หญิงทั่วโลกในวันสตรีสากล และสหประชาชาติกล่าวว่า วันสตรีสากลโลกเป็นสัญลักษณ์ของการยอมรับในความสำเร็จของผู้หญิง โดยไม่คำนึงถึงเชื้อชาติ ศาสนา ภาษา เศรษฐกิจ การเมือง และวัฒนธรรม</w:t>
        </w:r>
      </w:ins>
    </w:p>
    <w:p w:rsidR="008C5436" w:rsidRPr="002F716E" w:rsidRDefault="008C5436" w:rsidP="008C5436">
      <w:pPr>
        <w:jc w:val="center"/>
        <w:rPr>
          <w:ins w:id="6" w:author="Unknown"/>
          <w:rFonts w:ascii="TH SarabunPSK" w:hAnsi="TH SarabunPSK" w:cs="TH SarabunPSK"/>
          <w:sz w:val="36"/>
          <w:szCs w:val="36"/>
        </w:rPr>
      </w:pPr>
    </w:p>
    <w:p w:rsidR="008C5436" w:rsidRPr="002F716E" w:rsidRDefault="008C5436" w:rsidP="008C5436">
      <w:pPr>
        <w:jc w:val="center"/>
        <w:rPr>
          <w:ins w:id="7" w:author="Unknown"/>
          <w:rFonts w:ascii="TH SarabunPSK" w:hAnsi="TH SarabunPSK" w:cs="TH SarabunPSK"/>
          <w:sz w:val="36"/>
          <w:szCs w:val="36"/>
        </w:rPr>
      </w:pPr>
      <w:ins w:id="8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ความหมายของวันสตรีสากล</w:t>
        </w:r>
      </w:ins>
    </w:p>
    <w:p w:rsidR="008C5436" w:rsidRPr="002F716E" w:rsidRDefault="008C5436" w:rsidP="008C5436">
      <w:pPr>
        <w:jc w:val="thaiDistribute"/>
        <w:rPr>
          <w:ins w:id="9" w:author="Unknown"/>
          <w:rFonts w:ascii="TH SarabunPSK" w:hAnsi="TH SarabunPSK" w:cs="TH SarabunPSK"/>
          <w:sz w:val="36"/>
          <w:szCs w:val="36"/>
        </w:rPr>
      </w:pPr>
      <w:ins w:id="10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lastRenderedPageBreak/>
          <w:t xml:space="preserve">วันสตรีสากลหมายถึง </w:t>
        </w:r>
        <w:r w:rsidRPr="002F716E">
          <w:rPr>
            <w:rFonts w:ascii="TH SarabunPSK" w:hAnsi="TH SarabunPSK" w:cs="TH SarabunPSK"/>
            <w:sz w:val="36"/>
            <w:szCs w:val="36"/>
          </w:rPr>
          <w:t>“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สิทธิสหประชาชาติผู้หญิงและสันติภาพนานาชาติ โดยกำหนดให้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มีนาคม เป็นวันสตรีสากล เพื่อให้ผู้หญิงมีความ </w:t>
        </w:r>
        <w:r w:rsidRPr="002F716E">
          <w:rPr>
            <w:rFonts w:ascii="TH SarabunPSK" w:hAnsi="TH SarabunPSK" w:cs="TH SarabunPSK"/>
            <w:sz w:val="36"/>
            <w:szCs w:val="36"/>
          </w:rPr>
          <w:t>“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ความเท่าเทียมทางเพศ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”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การพัฒนาได้สร้างคุณูปการอันยิ่งใหญ่และการเสียสละซึ่งก่อให้เกิด </w:t>
        </w:r>
        <w:r w:rsidRPr="002F716E">
          <w:rPr>
            <w:rFonts w:ascii="TH SarabunPSK" w:hAnsi="TH SarabunPSK" w:cs="TH SarabunPSK"/>
            <w:sz w:val="36"/>
            <w:szCs w:val="36"/>
          </w:rPr>
          <w:t>“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สหพันธ์สตรี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”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พรรคและรัฐบาลรักษาจะรักษาผลประโยชน์ที่ถูกต้องตามกฎหมายของคนส่วนใหญ่</w:t>
        </w:r>
      </w:ins>
    </w:p>
    <w:p w:rsidR="008C5436" w:rsidRPr="002F716E" w:rsidRDefault="008C5436" w:rsidP="008C5436">
      <w:pPr>
        <w:jc w:val="center"/>
        <w:rPr>
          <w:ins w:id="11" w:author="Unknown"/>
          <w:rFonts w:ascii="TH SarabunPSK" w:hAnsi="TH SarabunPSK" w:cs="TH SarabunPSK"/>
          <w:sz w:val="36"/>
          <w:szCs w:val="36"/>
        </w:rPr>
      </w:pPr>
      <w:ins w:id="12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วันสตรีสากลในประเทศไทย</w:t>
        </w:r>
      </w:ins>
    </w:p>
    <w:p w:rsidR="008C5436" w:rsidRPr="002F716E" w:rsidRDefault="008C5436" w:rsidP="002F716E">
      <w:pPr>
        <w:jc w:val="thaiDistribute"/>
        <w:rPr>
          <w:ins w:id="13" w:author="Unknown"/>
          <w:rFonts w:ascii="TH SarabunPSK" w:hAnsi="TH SarabunPSK" w:cs="TH SarabunPSK"/>
          <w:sz w:val="36"/>
          <w:szCs w:val="36"/>
        </w:rPr>
      </w:pPr>
      <w:ins w:id="14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เพื่อให้เกิดความเป็นธรรมในการใช้ การควบคุมทรัพยากร เพื่อให้หลุดจากการกีดกันต่างๆ เจตนารมณ์ให้มีความเป็นธรรมเกิดขึ้นในความสัมพันธ์ระหว่างหญิงชายในทุกรูปแบบ และให้สตรีได้มีโอกาสรับประโยชน์จากการพัฒนาอย่างเท่าเทียม ซึ่งประเทศไทยในฐานะประเทศสมาชิกองค์การสหประชาชาติได้แสดงเจตนารมณ์ที่จะปฏิบัติตาม</w:t>
        </w:r>
        <w:proofErr w:type="spellStart"/>
        <w:r w:rsidRPr="002F716E">
          <w:rPr>
            <w:rFonts w:ascii="TH SarabunPSK" w:hAnsi="TH SarabunPSK" w:cs="TH SarabunPSK"/>
            <w:sz w:val="36"/>
            <w:szCs w:val="36"/>
            <w:cs/>
          </w:rPr>
          <w:t>พันธ</w:t>
        </w:r>
        <w:proofErr w:type="spellEnd"/>
        <w:r w:rsidRPr="002F716E">
          <w:rPr>
            <w:rFonts w:ascii="TH SarabunPSK" w:hAnsi="TH SarabunPSK" w:cs="TH SarabunPSK"/>
            <w:sz w:val="36"/>
            <w:szCs w:val="36"/>
            <w:cs/>
          </w:rPr>
          <w:t>สัญญาต่อเวทีโลกที่มุ่งเน้นให้ความสำคัญกับบทบาทและสถานภาพสตรี โดยได้มีการดำเนินการทั้งในแง่กฎหมาย นโยบาย มาตรการและกิจกรรมต่างๆ ในการส่งเสริมความเสมอภาคหญิงชาย</w:t>
        </w:r>
      </w:ins>
    </w:p>
    <w:p w:rsidR="008C5436" w:rsidRPr="002F716E" w:rsidRDefault="008C5436" w:rsidP="008C5436">
      <w:pPr>
        <w:jc w:val="center"/>
        <w:rPr>
          <w:ins w:id="15" w:author="Unknown"/>
          <w:rFonts w:ascii="TH SarabunPSK" w:hAnsi="TH SarabunPSK" w:cs="TH SarabunPSK"/>
          <w:sz w:val="36"/>
          <w:szCs w:val="36"/>
        </w:rPr>
      </w:pPr>
      <w:ins w:id="16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วันสตรีสากลของต่างประเทศ</w:t>
        </w:r>
      </w:ins>
    </w:p>
    <w:p w:rsidR="008C5436" w:rsidRPr="002F716E" w:rsidRDefault="008C5436" w:rsidP="002F716E">
      <w:pPr>
        <w:jc w:val="thaiDistribute"/>
        <w:rPr>
          <w:ins w:id="17" w:author="Unknown"/>
          <w:rFonts w:ascii="TH SarabunPSK" w:hAnsi="TH SarabunPSK" w:cs="TH SarabunPSK"/>
          <w:sz w:val="36"/>
          <w:szCs w:val="36"/>
        </w:rPr>
      </w:pPr>
      <w:ins w:id="18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กลุ่มสตรีจากทุกทวีปไม่ว่าจะแตกต่างกันโดยเชื้อชาติ ภาษา วัฒนธรรม เศรษฐกิจ หรือ การเมืองก็ตาม ได้รวมตัวกันเพื่อฉลองวันสำคัญนี้ เพื่อรำลึกถึงความเป็นมาแห่งการต่อสู้อันยาวนาน เพื่อให้ได้มาซึ่งความเสมอภาคความยุติธรรม สันติภาพและการพัฒนา ซึ่งวันสตรีสากล ไม่ได้เป็นเพียงวันที่กลุ่มสตรีทั่วโลกร่วมฉลองกันเท่านั้น แต่เป็นวันที่องค์กรสหประชาชาติได้ร่วมเฉลิมฉลองด้วย และอีกหลายประเทศได้กำหนดให้วันที่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มีนาคมของทุกปี เป็นวันหยุดประจำชาติของตน อีกด้วยแต่ในบางประเทศ อาจจะแตกต่างกันไป ซึ่งเหตุเริ่มจากวันที่กรรมกรสตรีโรงงานทอผ้าในประเทศสหรัฐอเมริกาได้ลุกฮือขึ้นเดินขบวนประท้วงการเอาเปรียบกดขี่ขูดรีด ทารุณ จากนายจ้างที่เห็นผลผลิตสำคัญกว่าชีวิต ทำให้ตัวแทนสตรีจาก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17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ประเทศ ได้เข้าร่วมประชุมสมัชชาสตรีสังคมนิยมครั้งที่ </w:t>
        </w:r>
        <w:r w:rsidRPr="002F716E">
          <w:rPr>
            <w:rFonts w:ascii="TH SarabunPSK" w:hAnsi="TH SarabunPSK" w:cs="TH SarabunPSK"/>
            <w:sz w:val="36"/>
            <w:szCs w:val="36"/>
          </w:rPr>
          <w:t>2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และประกาศให้วันที่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มีนาคมของทุกปีเป็น </w:t>
        </w:r>
        <w:r w:rsidRPr="002F716E">
          <w:rPr>
            <w:rFonts w:ascii="TH SarabunPSK" w:hAnsi="TH SarabunPSK" w:cs="TH SarabunPSK"/>
            <w:sz w:val="36"/>
            <w:szCs w:val="36"/>
          </w:rPr>
          <w:t>“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วันสตรีสากล</w:t>
        </w:r>
        <w:r w:rsidRPr="002F716E">
          <w:rPr>
            <w:rFonts w:ascii="TH SarabunPSK" w:hAnsi="TH SarabunPSK" w:cs="TH SarabunPSK"/>
            <w:sz w:val="36"/>
            <w:szCs w:val="36"/>
          </w:rPr>
          <w:t>”</w:t>
        </w:r>
      </w:ins>
    </w:p>
    <w:p w:rsidR="008C5436" w:rsidRPr="002F716E" w:rsidRDefault="008C5436" w:rsidP="008C5436">
      <w:pPr>
        <w:jc w:val="center"/>
        <w:rPr>
          <w:ins w:id="19" w:author="Unknown"/>
          <w:rFonts w:ascii="TH SarabunPSK" w:hAnsi="TH SarabunPSK" w:cs="TH SarabunPSK"/>
          <w:sz w:val="36"/>
          <w:szCs w:val="36"/>
        </w:rPr>
      </w:pPr>
      <w:ins w:id="20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วันที่ใช้ในการจัดกิจกรรมวันสตรีสากล</w:t>
        </w:r>
      </w:ins>
    </w:p>
    <w:p w:rsidR="008C5436" w:rsidRPr="002F716E" w:rsidRDefault="008C5436" w:rsidP="002F716E">
      <w:pPr>
        <w:ind w:left="1637"/>
        <w:rPr>
          <w:ins w:id="21" w:author="Unknown"/>
          <w:rFonts w:ascii="TH SarabunPSK" w:hAnsi="TH SarabunPSK" w:cs="TH SarabunPSK"/>
          <w:sz w:val="36"/>
          <w:szCs w:val="36"/>
        </w:rPr>
      </w:pPr>
      <w:ins w:id="22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วันที่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มีนาคม ของทุก เป็นวันที่ใช้ในการจัดกิจกรรมวันสตรีสากล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</w:ins>
    </w:p>
    <w:p w:rsidR="008C5436" w:rsidRPr="002F716E" w:rsidRDefault="008C5436" w:rsidP="008C5436">
      <w:pPr>
        <w:jc w:val="center"/>
        <w:rPr>
          <w:ins w:id="23" w:author="Unknown"/>
          <w:rFonts w:ascii="TH SarabunPSK" w:hAnsi="TH SarabunPSK" w:cs="TH SarabunPSK"/>
          <w:sz w:val="36"/>
          <w:szCs w:val="36"/>
        </w:rPr>
      </w:pPr>
      <w:ins w:id="24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ประวัติวันสตรีสากล</w:t>
        </w:r>
      </w:ins>
    </w:p>
    <w:p w:rsidR="002F716E" w:rsidRPr="002F716E" w:rsidRDefault="008C5436" w:rsidP="002F716E">
      <w:pPr>
        <w:jc w:val="both"/>
        <w:rPr>
          <w:rFonts w:ascii="TH SarabunPSK" w:hAnsi="TH SarabunPSK" w:cs="TH SarabunPSK" w:hint="cs"/>
          <w:sz w:val="36"/>
          <w:szCs w:val="36"/>
        </w:rPr>
      </w:pPr>
      <w:ins w:id="25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ภายใต้การนำของ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คลาร่า </w:t>
        </w:r>
        <w:proofErr w:type="spellStart"/>
        <w:r w:rsidRPr="002F716E">
          <w:rPr>
            <w:rFonts w:ascii="TH SarabunPSK" w:hAnsi="TH SarabunPSK" w:cs="TH SarabunPSK"/>
            <w:sz w:val="36"/>
            <w:szCs w:val="36"/>
            <w:cs/>
          </w:rPr>
          <w:t>เซทคิน</w:t>
        </w:r>
        <w:proofErr w:type="spellEnd"/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ผู้นำกรรมกรสตรีโรงงานทอผ้าชาวเยอรมัน ได้ตัดสินใจลุกขึ้นสู้ด้วยการเดินขบวนประท้วงการเอาเปรียบ กดขี่ ขูดรีด ทารุณ จากนายจ้างที่เห็นผลผลิตสำคัญกว่าชีวิตคน ส่วนสตรีตั้งครรภ์มักถูกไล่ออก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 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โดยมีการนัดพี่น้องกรรมกร แรงงานสตรีไทยให้มีการหยุด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lastRenderedPageBreak/>
          <w:t xml:space="preserve">งานในวันที่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มีนาคม ค.ศ.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1907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โดยเรียกร้องให้นายจ้างลดเวลาการทำงานลงให้เหลือวันละ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ชั่วโมงพร้อมทั้งให้ปรับปรุงสวัสดิการภายในโรงงาน และให้สตรีมีสิทธิออกเสียงเลือกตั้ง ในการเรียกร้องครั้งนี้ แม้จะมีหลายร้อยคนถูกจับกุม แต่ก็ได้รับการสนับสนุนจากสตรีทั้งโลก และส่ง</w:t>
        </w:r>
      </w:ins>
      <w:r w:rsidR="002F716E" w:rsidRPr="002F716E">
        <w:rPr>
          <w:rFonts w:ascii="TH SarabunPSK" w:hAnsi="TH SarabunPSK" w:cs="TH SarabunPSK" w:hint="cs"/>
          <w:sz w:val="36"/>
          <w:szCs w:val="36"/>
          <w:cs/>
        </w:rPr>
        <w:t>ให้</w:t>
      </w:r>
    </w:p>
    <w:p w:rsidR="008C5436" w:rsidRPr="002F716E" w:rsidRDefault="002F716E" w:rsidP="002F716E">
      <w:pPr>
        <w:jc w:val="both"/>
        <w:rPr>
          <w:ins w:id="26" w:author="Unknown"/>
          <w:rFonts w:ascii="TH SarabunPSK" w:hAnsi="TH SarabunPSK" w:cs="TH SarabunPSK"/>
          <w:sz w:val="36"/>
          <w:szCs w:val="36"/>
        </w:rPr>
      </w:pPr>
      <w:r w:rsidRPr="002F716E">
        <w:rPr>
          <w:rFonts w:ascii="TH SarabunPSK" w:hAnsi="TH SarabunPSK" w:cs="TH SarabunPSK" w:hint="cs"/>
          <w:sz w:val="36"/>
          <w:szCs w:val="36"/>
          <w:cs/>
        </w:rPr>
        <w:t>วิ</w:t>
      </w:r>
      <w:ins w:id="27" w:author="Unknown"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>ถีการผลิตแบบทุนนิยมเริ่มสั่นคลอน</w:t>
        </w:r>
      </w:ins>
      <w:r w:rsidRPr="002F716E">
        <w:rPr>
          <w:rFonts w:ascii="TH SarabunPSK" w:hAnsi="TH SarabunPSK" w:cs="TH SarabunPSK"/>
          <w:sz w:val="36"/>
          <w:szCs w:val="36"/>
        </w:rPr>
        <w:t xml:space="preserve"> </w:t>
      </w:r>
      <w:ins w:id="28" w:author="Unknown"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 xml:space="preserve">และในวันที่ </w:t>
        </w:r>
        <w:r w:rsidR="008C5436"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>มีนาคม ค.ศ.</w:t>
        </w:r>
        <w:r w:rsidR="008C5436" w:rsidRPr="002F716E">
          <w:rPr>
            <w:rFonts w:ascii="TH SarabunPSK" w:hAnsi="TH SarabunPSK" w:cs="TH SarabunPSK"/>
            <w:sz w:val="36"/>
            <w:szCs w:val="36"/>
          </w:rPr>
          <w:t xml:space="preserve">1910 </w:t>
        </w:r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 xml:space="preserve">ข้อเรียกร้องของเหล่าบรรดากรรมกรสตรีก็ประสบความสำเร็จ เมื่อตัวแทนสตรีจาก </w:t>
        </w:r>
        <w:r w:rsidR="008C5436" w:rsidRPr="002F716E">
          <w:rPr>
            <w:rFonts w:ascii="TH SarabunPSK" w:hAnsi="TH SarabunPSK" w:cs="TH SarabunPSK"/>
            <w:sz w:val="36"/>
            <w:szCs w:val="36"/>
          </w:rPr>
          <w:t xml:space="preserve">18 </w:t>
        </w:r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 xml:space="preserve">ประเทศ เข้าร่วมประชุมสมัชชาสตรีสังคมนิยม ครั้งที่ </w:t>
        </w:r>
        <w:r w:rsidR="008C5436" w:rsidRPr="002F716E">
          <w:rPr>
            <w:rFonts w:ascii="TH SarabunPSK" w:hAnsi="TH SarabunPSK" w:cs="TH SarabunPSK"/>
            <w:sz w:val="36"/>
            <w:szCs w:val="36"/>
          </w:rPr>
          <w:t xml:space="preserve">2 </w:t>
        </w:r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>ณ เมืองโคเปนเฮเกน ประเทศเดนมาร์ก</w:t>
        </w:r>
        <w:r w:rsidR="008C5436" w:rsidRPr="002F716E">
          <w:rPr>
            <w:rFonts w:ascii="TH SarabunPSK" w:hAnsi="TH SarabunPSK" w:cs="TH SarabunPSK"/>
            <w:sz w:val="36"/>
            <w:szCs w:val="36"/>
          </w:rPr>
          <w:t> </w:t>
        </w:r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 xml:space="preserve">ที่ประชุมได้ประกาศรับรองข้อเรียกร้องของบรรดากรรมกรสตรี โดยให้ลดเวลาทำงานให้เหลือเพียงวันละ </w:t>
        </w:r>
        <w:r w:rsidR="008C5436"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>ชั่วโมง มีการกำหนดให้ค่าแรงงานสตรีเท่าเทียมกับค่าแรงงานชาย มีการคุ้มครองสวัสดิการสตรีและแรงงานเด็กอีกด้วย นอกจากนั้นในการประชุมครั้งนั้น ยังได้มีการรับรองข้อเสนอของ คลาร่า</w:t>
        </w:r>
        <w:r w:rsidR="008C5436" w:rsidRPr="002F716E">
          <w:rPr>
            <w:rFonts w:ascii="TH SarabunPSK" w:hAnsi="TH SarabunPSK" w:cs="TH SarabunPSK"/>
            <w:sz w:val="36"/>
            <w:szCs w:val="36"/>
          </w:rPr>
          <w:t> </w:t>
        </w:r>
        <w:proofErr w:type="spellStart"/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>เซทคิน</w:t>
        </w:r>
        <w:proofErr w:type="spellEnd"/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 xml:space="preserve"> ด้วยการประกาศให้วันที่ </w:t>
        </w:r>
        <w:r w:rsidR="008C5436"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>มีนาคม เป็นวันสตรีสากล</w:t>
        </w:r>
        <w:r w:rsidR="008C5436" w:rsidRPr="002F716E">
          <w:rPr>
            <w:rFonts w:ascii="TH SarabunPSK" w:hAnsi="TH SarabunPSK" w:cs="TH SarabunPSK"/>
            <w:sz w:val="36"/>
            <w:szCs w:val="36"/>
          </w:rPr>
          <w:t> </w:t>
        </w:r>
        <w:r w:rsidR="008C5436" w:rsidRPr="002F716E">
          <w:rPr>
            <w:rFonts w:ascii="TH SarabunPSK" w:hAnsi="TH SarabunPSK" w:cs="TH SarabunPSK"/>
            <w:sz w:val="36"/>
            <w:szCs w:val="36"/>
            <w:cs/>
          </w:rPr>
          <w:t>เพื่อรำลึกถึงความเป็นมาแห่งการต่อสู้อันยาวนาน เพื่อให้ได้มาซึ่งความเสมอภาคความยุติธรรม สันติภาพ และการพัฒนา</w:t>
        </w:r>
      </w:ins>
    </w:p>
    <w:p w:rsidR="008C5436" w:rsidRPr="002F716E" w:rsidRDefault="008C5436" w:rsidP="002F716E">
      <w:pPr>
        <w:jc w:val="both"/>
        <w:rPr>
          <w:ins w:id="29" w:author="Unknown"/>
          <w:rFonts w:ascii="TH SarabunPSK" w:hAnsi="TH SarabunPSK" w:cs="TH SarabunPSK"/>
          <w:sz w:val="36"/>
          <w:szCs w:val="36"/>
        </w:rPr>
      </w:pPr>
      <w:ins w:id="30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วันสตรีสากลจึงไม่ได้เป็นเพียงวันที่กลุ่มสตรีทั่วโลกร่วมฉลองกันท่านั้น แต่เป็นวันที่องค์กรสหประชาชาติได้ร่วมเฉลิมฉลองด้วย และอีกหลายประเทศได้กำหนดให้วันดังกล่าวเป็นวันหยุดประจำชาติของตน กลุ่มสตรีจากทุกทวีปไม่ว่าจะแตกต่างกันโดยเชื้อชาติ ภาษา วัฒนธรรม เศรษฐกิจ หรือ การเมืองก็ตาม ได้รวมตัวกันเพื่อฉลองวันสำคัญนี้</w:t>
        </w:r>
      </w:ins>
    </w:p>
    <w:p w:rsidR="008C5436" w:rsidRPr="002F716E" w:rsidRDefault="008C5436" w:rsidP="002F716E">
      <w:pPr>
        <w:jc w:val="thaiDistribute"/>
        <w:rPr>
          <w:ins w:id="31" w:author="Unknown"/>
          <w:rFonts w:ascii="TH SarabunPSK" w:hAnsi="TH SarabunPSK" w:cs="TH SarabunPSK"/>
          <w:sz w:val="36"/>
          <w:szCs w:val="36"/>
        </w:rPr>
      </w:pPr>
      <w:ins w:id="32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วันที่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มีนาคม พ.ศ.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2532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ประเทศไทยจึงได้ก่อตั้งคณะกรรมการส่งเสริมและประสานงานสตรีแห่งชาติ (</w:t>
        </w:r>
        <w:proofErr w:type="spellStart"/>
        <w:r w:rsidRPr="002F716E">
          <w:rPr>
            <w:rFonts w:ascii="TH SarabunPSK" w:hAnsi="TH SarabunPSK" w:cs="TH SarabunPSK"/>
            <w:sz w:val="36"/>
            <w:szCs w:val="36"/>
            <w:cs/>
          </w:rPr>
          <w:t>กสส</w:t>
        </w:r>
        <w:proofErr w:type="spellEnd"/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.) ขึ้นอย่างเป็นทางการ โดยสังกัดสำนักงานปลัดสำนักนายกรัฐมนตรี ทั้งนี้ก็เพื่อส่งเสริมและสนับสนุนบทบาทของผู้หญิงในสังคม รวมทั้งระลึกถึงความเป็นมาแห่งการต่อสู้เพื่อให้ได้ซึ่งความเสมอภาค ยุติธรรม สันติภาพ และการพัฒนา ซึ่งประเทศไทยเป็นหนึ่งในสมาชิกขององค์การสหประชาชาติ ได้แสดงเจตนารมณ์ที่จะมุ่งให้เห็นความสำคัญของสุภาพสตรีเช่นกัน นับตั้งแต่นั้นมาวันที่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มีนาคมของทุกปี ประเทศไทยได้มีการจัดกิจกรรมเพื่อฉลองเนื่องในวันสตรีสากลด้วย โดยหน่วยงานที่เกี่ยวข้องจะจัดนิทรรศการต่าง ๆ เพื่อเผยแพร่ประชาสัมพันธ์ให้ประชาชนรู้จัก และเห็นความสำคัญของวันสตรีสากล</w:t>
        </w:r>
      </w:ins>
    </w:p>
    <w:p w:rsidR="008C5436" w:rsidRPr="002F716E" w:rsidRDefault="008C5436" w:rsidP="008C5436">
      <w:pPr>
        <w:jc w:val="center"/>
        <w:rPr>
          <w:ins w:id="33" w:author="Unknown"/>
          <w:rFonts w:ascii="TH SarabunPSK" w:hAnsi="TH SarabunPSK" w:cs="TH SarabunPSK"/>
          <w:sz w:val="36"/>
          <w:szCs w:val="36"/>
        </w:rPr>
      </w:pPr>
      <w:ins w:id="34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ความสำคัญของวันสตรีสากล</w:t>
        </w:r>
      </w:ins>
    </w:p>
    <w:p w:rsidR="008C5436" w:rsidRPr="002F716E" w:rsidRDefault="008C5436" w:rsidP="008C5436">
      <w:pPr>
        <w:jc w:val="center"/>
        <w:rPr>
          <w:ins w:id="35" w:author="Unknown"/>
          <w:rFonts w:ascii="TH SarabunPSK" w:hAnsi="TH SarabunPSK" w:cs="TH SarabunPSK"/>
          <w:sz w:val="36"/>
          <w:szCs w:val="36"/>
        </w:rPr>
      </w:pPr>
      <w:ins w:id="36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วันสตรีสากล มิเพียงแค่การเฉลิมฉลองเหมือนงานประเพณีที่มักทำติดต่อกันทุกปี หากจะเป็นการตระหนักร่วมและให้คุณค่าทางประวัติศาสตร์ของ การต่อสู้ของผู้ใช้ แรงงานหญิง และสืบทอด</w:t>
        </w:r>
        <w:proofErr w:type="spellStart"/>
        <w:r w:rsidRPr="002F716E">
          <w:rPr>
            <w:rFonts w:ascii="TH SarabunPSK" w:hAnsi="TH SarabunPSK" w:cs="TH SarabunPSK"/>
            <w:sz w:val="36"/>
            <w:szCs w:val="36"/>
            <w:cs/>
          </w:rPr>
          <w:t>เจตนารมย์</w:t>
        </w:r>
        <w:proofErr w:type="spellEnd"/>
        <w:r w:rsidRPr="002F716E">
          <w:rPr>
            <w:rFonts w:ascii="TH SarabunPSK" w:hAnsi="TH SarabunPSK" w:cs="TH SarabunPSK"/>
            <w:sz w:val="36"/>
            <w:szCs w:val="36"/>
            <w:cs/>
          </w:rPr>
          <w:t>ที่ต้องการให้ผู้หญิงได้รับการปกป้องคุ้มครองให้ปลอดภัย จากความรุนแรง และยกระดับคุณภาพชีวิตในด้านต่างๆ ผู้ใช้แรงงานต้องได้รับการดูแลในด้านสวัสดิการ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</w:rPr>
          <w:fldChar w:fldCharType="begin"/>
        </w:r>
        <w:r w:rsidRPr="002F716E">
          <w:rPr>
            <w:rFonts w:ascii="TH SarabunPSK" w:hAnsi="TH SarabunPSK" w:cs="TH SarabunPSK"/>
            <w:sz w:val="36"/>
            <w:szCs w:val="36"/>
          </w:rPr>
          <w:instrText xml:space="preserve"> HYPERLINK "http://www.womanlearns.com/category/health/" \o "</w:instrTex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instrText xml:space="preserve">สุขภาพ" </w:instrText>
        </w:r>
        <w:r w:rsidRPr="002F716E">
          <w:rPr>
            <w:rFonts w:ascii="TH SarabunPSK" w:hAnsi="TH SarabunPSK" w:cs="TH SarabunPSK"/>
            <w:sz w:val="36"/>
            <w:szCs w:val="36"/>
          </w:rPr>
          <w:instrText xml:space="preserve">\t "_blank" </w:instrText>
        </w:r>
        <w:r w:rsidRPr="002F716E">
          <w:rPr>
            <w:rFonts w:ascii="TH SarabunPSK" w:hAnsi="TH SarabunPSK" w:cs="TH SarabunPSK"/>
            <w:sz w:val="36"/>
            <w:szCs w:val="36"/>
          </w:rPr>
          <w:fldChar w:fldCharType="separate"/>
        </w:r>
        <w:r w:rsidRPr="002F716E">
          <w:rPr>
            <w:rStyle w:val="a5"/>
            <w:rFonts w:ascii="TH SarabunPSK" w:hAnsi="TH SarabunPSK" w:cs="TH SarabunPSK"/>
            <w:sz w:val="36"/>
            <w:szCs w:val="36"/>
            <w:u w:val="none"/>
            <w:cs/>
          </w:rPr>
          <w:t>สุขภาพ</w:t>
        </w:r>
        <w:r w:rsidRPr="002F716E">
          <w:rPr>
            <w:rFonts w:ascii="TH SarabunPSK" w:hAnsi="TH SarabunPSK" w:cs="TH SarabunPSK"/>
            <w:sz w:val="36"/>
            <w:szCs w:val="36"/>
          </w:rPr>
          <w:fldChar w:fldCharType="end"/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ความ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lastRenderedPageBreak/>
          <w:t xml:space="preserve">ปลอดภัยในการทำงาน รวมทั้งผู้หญิงต้องได้รับการปฏิบัติอย่างให้เกียรติและเท่าเทียมในฐานะที่ ผู้หญิงก็เป็นสมาชิกหนึ่งในสังคม นะครับ </w:t>
        </w:r>
        <w:proofErr w:type="spellStart"/>
        <w:r w:rsidRPr="002F716E">
          <w:rPr>
            <w:rFonts w:ascii="TH SarabunPSK" w:hAnsi="TH SarabunPSK" w:cs="TH SarabunPSK"/>
            <w:sz w:val="36"/>
            <w:szCs w:val="36"/>
            <w:cs/>
          </w:rPr>
          <w:t>เคอเรจ</w:t>
        </w:r>
        <w:proofErr w:type="spellEnd"/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 หมาน้อยผู้กล้าหาญ</w:t>
        </w:r>
      </w:ins>
    </w:p>
    <w:p w:rsidR="008C5436" w:rsidRPr="002F716E" w:rsidRDefault="008C5436" w:rsidP="008C5436">
      <w:pPr>
        <w:jc w:val="center"/>
        <w:rPr>
          <w:ins w:id="37" w:author="Unknown"/>
          <w:rFonts w:ascii="TH SarabunPSK" w:hAnsi="TH SarabunPSK" w:cs="TH SarabunPSK"/>
          <w:sz w:val="36"/>
          <w:szCs w:val="36"/>
        </w:rPr>
      </w:pPr>
      <w:ins w:id="38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กิจกรรมวันสตรีสากล</w:t>
        </w:r>
      </w:ins>
    </w:p>
    <w:p w:rsidR="002F716E" w:rsidRPr="002F716E" w:rsidRDefault="008C5436" w:rsidP="008C5436">
      <w:pPr>
        <w:jc w:val="center"/>
        <w:rPr>
          <w:rFonts w:ascii="TH SarabunPSK" w:hAnsi="TH SarabunPSK" w:cs="TH SarabunPSK" w:hint="cs"/>
          <w:sz w:val="36"/>
          <w:szCs w:val="36"/>
        </w:rPr>
      </w:pPr>
      <w:ins w:id="39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วันสตรีสากล ซึ่งตรงกับวันที่ 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8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มีนาคมของทุกปี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 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เป็นวันที่เหล่าสตรีจากทั่วโลก ไม่ว่าจะเชื้อชาติ ศาสนา อาชีพใด จะร่วมเฉลิมฉลองความเสมอภาคที่ได้รับมา และเป็นการแสดงให้เห็นถึงความเท่าเทียมกันในสังคมอีกด้วย การจัดกิจกรรมงานวันสตรีสากล นั้น เพื่อเป็นการแสดงการให้เห็นถ</w:t>
        </w:r>
      </w:ins>
      <w:r w:rsidR="002F716E" w:rsidRPr="002F716E">
        <w:rPr>
          <w:rFonts w:ascii="TH SarabunPSK" w:hAnsi="TH SarabunPSK" w:cs="TH SarabunPSK" w:hint="cs"/>
          <w:sz w:val="36"/>
          <w:szCs w:val="36"/>
          <w:cs/>
        </w:rPr>
        <w:t>ึง</w:t>
      </w:r>
    </w:p>
    <w:p w:rsidR="008C5436" w:rsidRPr="002F716E" w:rsidRDefault="008C5436" w:rsidP="002F716E">
      <w:pPr>
        <w:rPr>
          <w:ins w:id="40" w:author="Unknown"/>
          <w:rFonts w:ascii="TH SarabunPSK" w:hAnsi="TH SarabunPSK" w:cs="TH SarabunPSK"/>
          <w:sz w:val="36"/>
          <w:szCs w:val="36"/>
        </w:rPr>
      </w:pPr>
      <w:ins w:id="41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การต่อสู้อันยาวนาน กว่าจะได้อิสระ และความเท่าเทียมกับผู้ชาย</w:t>
        </w:r>
      </w:ins>
    </w:p>
    <w:p w:rsidR="002F716E" w:rsidRPr="002F716E" w:rsidRDefault="008C5436" w:rsidP="008C5436">
      <w:pPr>
        <w:numPr>
          <w:ilvl w:val="0"/>
          <w:numId w:val="4"/>
        </w:numPr>
        <w:jc w:val="center"/>
        <w:rPr>
          <w:rFonts w:ascii="TH SarabunPSK" w:hAnsi="TH SarabunPSK" w:cs="TH SarabunPSK" w:hint="cs"/>
          <w:sz w:val="36"/>
          <w:szCs w:val="36"/>
        </w:rPr>
      </w:pPr>
      <w:ins w:id="42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จัดให้มีการประกาศเกียรติคุณ :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การจัดให้มีการประกาศเกียรติคุณแก่สตรีดีเด่นประจำปี เนื่องในวันสตรีสากล เพื่อยกย่องเชิดชูเกียรติ สตรีผู้สร้างประโยชน์ในสาขาอาชีพต่าง ๆ โดยผู้ที่เคยได้รับรางวัลดังกล่าว เช่น คุณหญิงแพทย์หญิงพรทิพย์ โรจนสุนันท์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, 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สุดารัตน์ </w:t>
        </w:r>
      </w:ins>
      <w:r w:rsidR="002F716E" w:rsidRPr="002F716E">
        <w:rPr>
          <w:rFonts w:ascii="TH SarabunPSK" w:hAnsi="TH SarabunPSK" w:cs="TH SarabunPSK" w:hint="cs"/>
          <w:sz w:val="36"/>
          <w:szCs w:val="36"/>
          <w:cs/>
        </w:rPr>
        <w:t>เก</w:t>
      </w:r>
    </w:p>
    <w:p w:rsidR="008C5436" w:rsidRPr="002F716E" w:rsidRDefault="008C5436" w:rsidP="002F716E">
      <w:pPr>
        <w:ind w:left="720"/>
        <w:rPr>
          <w:ins w:id="43" w:author="Unknown"/>
          <w:rFonts w:ascii="TH SarabunPSK" w:hAnsi="TH SarabunPSK" w:cs="TH SarabunPSK"/>
          <w:sz w:val="36"/>
          <w:szCs w:val="36"/>
        </w:rPr>
      </w:pPr>
      <w:ins w:id="44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ยุราพันธ์</w:t>
        </w:r>
        <w:r w:rsidRPr="002F716E">
          <w:rPr>
            <w:rFonts w:ascii="TH SarabunPSK" w:hAnsi="TH SarabunPSK" w:cs="TH SarabunPSK"/>
            <w:sz w:val="36"/>
            <w:szCs w:val="36"/>
          </w:rPr>
          <w:t xml:space="preserve">, </w:t>
        </w:r>
        <w:proofErr w:type="spellStart"/>
        <w:r w:rsidRPr="002F716E">
          <w:rPr>
            <w:rFonts w:ascii="TH SarabunPSK" w:hAnsi="TH SarabunPSK" w:cs="TH SarabunPSK"/>
            <w:sz w:val="36"/>
            <w:szCs w:val="36"/>
            <w:cs/>
          </w:rPr>
          <w:t>ปวีณา</w:t>
        </w:r>
        <w:proofErr w:type="spellEnd"/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 หงสกุล ฯลฯ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</w:ins>
    </w:p>
    <w:p w:rsidR="002F716E" w:rsidRPr="002F716E" w:rsidRDefault="008C5436" w:rsidP="002F716E">
      <w:pPr>
        <w:numPr>
          <w:ilvl w:val="0"/>
          <w:numId w:val="4"/>
        </w:numPr>
        <w:spacing w:before="0"/>
        <w:jc w:val="center"/>
        <w:rPr>
          <w:rFonts w:ascii="TH SarabunPSK" w:hAnsi="TH SarabunPSK" w:cs="TH SarabunPSK" w:hint="cs"/>
          <w:sz w:val="36"/>
          <w:szCs w:val="36"/>
        </w:rPr>
      </w:pPr>
      <w:ins w:id="45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จัดนิทรรศการ :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การจัดนิทรรศการ เกี่ยวกับแรงงานสตรีในสมัยอดีต ว่ามีที่มาอย่างไร การถูกกดขี่ข่มเหงในเรื่อต่างๆ ทั้งเรื่องงาน และอารมณ์ทางเพศ ที่ผู้ชายทักจะใช้เป็นที่ระบาย</w:t>
        </w:r>
      </w:ins>
    </w:p>
    <w:p w:rsidR="008C5436" w:rsidRPr="002F716E" w:rsidRDefault="008C5436" w:rsidP="002F716E">
      <w:pPr>
        <w:spacing w:before="0"/>
        <w:ind w:left="720"/>
        <w:rPr>
          <w:ins w:id="46" w:author="Unknown"/>
          <w:rFonts w:ascii="TH SarabunPSK" w:hAnsi="TH SarabunPSK" w:cs="TH SarabunPSK"/>
          <w:sz w:val="36"/>
          <w:szCs w:val="36"/>
        </w:rPr>
      </w:pPr>
      <w:ins w:id="47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อารมณ์</w:t>
        </w:r>
      </w:ins>
    </w:p>
    <w:p w:rsidR="002F716E" w:rsidRPr="002F716E" w:rsidRDefault="008C5436" w:rsidP="002F716E">
      <w:pPr>
        <w:numPr>
          <w:ilvl w:val="0"/>
          <w:numId w:val="4"/>
        </w:numPr>
        <w:spacing w:before="0"/>
        <w:jc w:val="center"/>
        <w:rPr>
          <w:rFonts w:ascii="TH SarabunPSK" w:hAnsi="TH SarabunPSK" w:cs="TH SarabunPSK" w:hint="cs"/>
          <w:sz w:val="36"/>
          <w:szCs w:val="36"/>
        </w:rPr>
      </w:pPr>
      <w:ins w:id="48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ให้ความรู้เรื่องเกี่ยวกับสิทธิสตรี :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นอกจากการจัดนิทรรศการแล้ว อาจจะมีการแนะแนว ในเรื่องของการกดขี่ทางเพศ การทำร้ายร่างกายผู้หญิง การให้ความรู้เกี่ยวกับสิทธิสตรี อาจจะเป็นการร่วมมือของหน่วยงานใดหน่วยงานหนึ่ง ซึ่งหากมีเหตุการณ์ใดๆ อันจะก่อให้เกิดความรุนแรงได้ ควรจะต้องหาทางแก้ไขเบื้องต้นอย่างไร ซึ่งการที่ผู้หญิงมีข้อมูลเกี่ยวกับเรื่องนี้ ถือว่าเป็นประโยชน์อย่างมาก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จะเห็นได้ว่าโลกในยุคใหม่นี้ แต่ละแห่งให้ความสำคัญและยอมรับผู้หญิงมากขึ้น การถือกำเนิดของวันสตรีสากลนี้ เป็นเสมือนจุดเริ่มต้นในการขจัดการแบ่งแยกและการเหยียดเพศให้หมด ทำให้ผู้หญิงในปัจจุบันมีบทบาทอย่างแพร่หลายต่อการขับเคลื่อนของสังคม ดังนั้น</w:t>
        </w:r>
        <w:r w:rsidRPr="002F716E">
          <w:rPr>
            <w:rFonts w:ascii="TH SarabunPSK" w:hAnsi="TH SarabunPSK" w:cs="TH SarabunPSK"/>
            <w:sz w:val="36"/>
            <w:szCs w:val="36"/>
          </w:rPr>
          <w:t> “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วันสตรีสากล</w:t>
        </w:r>
        <w:r w:rsidRPr="002F716E">
          <w:rPr>
            <w:rFonts w:ascii="TH SarabunPSK" w:hAnsi="TH SarabunPSK" w:cs="TH SarabunPSK"/>
            <w:sz w:val="36"/>
            <w:szCs w:val="36"/>
          </w:rPr>
          <w:t>”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จึงเป็นอีกวันหนึ่งที่เปิดโอกาสให้ผู้หญิงทุกคนได้แสดงความสามารถ เพื่อแสดงให้เห็นถึงความทัดเทียม</w:t>
        </w:r>
      </w:ins>
    </w:p>
    <w:p w:rsidR="008C5436" w:rsidRPr="002F716E" w:rsidRDefault="008C5436" w:rsidP="002F716E">
      <w:pPr>
        <w:spacing w:before="0"/>
        <w:ind w:left="720"/>
        <w:rPr>
          <w:rFonts w:ascii="TH SarabunPSK" w:hAnsi="TH SarabunPSK" w:cs="TH SarabunPSK"/>
          <w:sz w:val="36"/>
          <w:szCs w:val="36"/>
        </w:rPr>
      </w:pPr>
      <w:ins w:id="49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กันได้อย่างดี</w:t>
        </w:r>
      </w:ins>
    </w:p>
    <w:p w:rsidR="002F716E" w:rsidRPr="002F716E" w:rsidRDefault="002F716E" w:rsidP="002F716E">
      <w:pPr>
        <w:spacing w:before="0"/>
        <w:ind w:left="720"/>
        <w:rPr>
          <w:rFonts w:ascii="TH SarabunPSK" w:hAnsi="TH SarabunPSK" w:cs="TH SarabunPSK"/>
          <w:sz w:val="36"/>
          <w:szCs w:val="36"/>
        </w:rPr>
      </w:pPr>
    </w:p>
    <w:p w:rsidR="002F716E" w:rsidRPr="002F716E" w:rsidRDefault="002F716E" w:rsidP="002F716E">
      <w:pPr>
        <w:spacing w:before="0"/>
        <w:ind w:left="720"/>
        <w:rPr>
          <w:rFonts w:ascii="TH SarabunPSK" w:hAnsi="TH SarabunPSK" w:cs="TH SarabunPSK"/>
          <w:sz w:val="36"/>
          <w:szCs w:val="36"/>
        </w:rPr>
      </w:pPr>
    </w:p>
    <w:p w:rsidR="002F716E" w:rsidRPr="002F716E" w:rsidRDefault="002F716E" w:rsidP="002F716E">
      <w:pPr>
        <w:spacing w:before="0"/>
        <w:ind w:left="720"/>
        <w:rPr>
          <w:ins w:id="50" w:author="Unknown"/>
          <w:rFonts w:ascii="TH SarabunPSK" w:hAnsi="TH SarabunPSK" w:cs="TH SarabunPSK"/>
          <w:sz w:val="36"/>
          <w:szCs w:val="36"/>
        </w:rPr>
      </w:pPr>
    </w:p>
    <w:p w:rsidR="008C5436" w:rsidRPr="002F716E" w:rsidRDefault="008C5436" w:rsidP="008C5436">
      <w:pPr>
        <w:jc w:val="center"/>
        <w:rPr>
          <w:ins w:id="51" w:author="Unknown"/>
          <w:rFonts w:ascii="TH SarabunPSK" w:hAnsi="TH SarabunPSK" w:cs="TH SarabunPSK"/>
          <w:sz w:val="36"/>
          <w:szCs w:val="36"/>
        </w:rPr>
      </w:pPr>
      <w:ins w:id="52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สิ่งที่ผู้ชายไม่ควรทำกับผู้หญิง</w:t>
        </w:r>
      </w:ins>
    </w:p>
    <w:p w:rsidR="002F716E" w:rsidRPr="002F716E" w:rsidRDefault="008C5436" w:rsidP="002F716E">
      <w:pPr>
        <w:spacing w:before="0"/>
        <w:jc w:val="center"/>
        <w:rPr>
          <w:rFonts w:ascii="TH SarabunPSK" w:hAnsi="TH SarabunPSK" w:cs="TH SarabunPSK" w:hint="cs"/>
          <w:sz w:val="36"/>
          <w:szCs w:val="36"/>
        </w:rPr>
      </w:pPr>
      <w:ins w:id="53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lastRenderedPageBreak/>
          <w:t>เพราะในอดีต ผู้หญิงต้องตกเป็นเบี้ยล่างผู้ชายมาตลอด การที่จะลุกมาปฏิวัติ หรือต่อต้าน เพื่อให้ได้มาซึ่งสิทธิเท่าเทียมกันนั้น สมัยนี้สามารถทำได้แล้ว ไม่ว่าจะเป็นเรื่องใดก็ตาม แถมบางเรื่องผู้หญิงยังเก่งกว่าผู้ชายเสียอีก แม้จะมีกฎหมายออกมา ว่าห้ามผู้ชายทำร้าย หรือ ทารุณกรร</w:t>
        </w:r>
      </w:ins>
      <w:r w:rsidR="002F716E" w:rsidRPr="002F716E">
        <w:rPr>
          <w:rFonts w:ascii="TH SarabunPSK" w:hAnsi="TH SarabunPSK" w:cs="TH SarabunPSK" w:hint="cs"/>
          <w:sz w:val="36"/>
          <w:szCs w:val="36"/>
          <w:cs/>
        </w:rPr>
        <w:t>ม</w:t>
      </w:r>
    </w:p>
    <w:p w:rsidR="008C5436" w:rsidRPr="002F716E" w:rsidRDefault="008C5436" w:rsidP="002F716E">
      <w:pPr>
        <w:spacing w:before="0"/>
        <w:rPr>
          <w:ins w:id="54" w:author="Unknown"/>
          <w:rFonts w:ascii="TH SarabunPSK" w:hAnsi="TH SarabunPSK" w:cs="TH SarabunPSK"/>
          <w:sz w:val="36"/>
          <w:szCs w:val="36"/>
        </w:rPr>
      </w:pPr>
      <w:ins w:id="55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ผู้หญิง และเด็กอย่างไร แต่ในปัจจุบันก็ยังมีให้เห็นอยู่ทั่วๆไป</w:t>
        </w:r>
      </w:ins>
    </w:p>
    <w:p w:rsidR="002F716E" w:rsidRPr="002F716E" w:rsidRDefault="008C5436" w:rsidP="002F716E">
      <w:pPr>
        <w:numPr>
          <w:ilvl w:val="0"/>
          <w:numId w:val="5"/>
        </w:numPr>
        <w:spacing w:before="0"/>
        <w:jc w:val="center"/>
        <w:rPr>
          <w:rFonts w:ascii="TH SarabunPSK" w:hAnsi="TH SarabunPSK" w:cs="TH SarabunPSK" w:hint="cs"/>
          <w:sz w:val="36"/>
          <w:szCs w:val="36"/>
        </w:rPr>
      </w:pPr>
      <w:ins w:id="56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ไม่เป็นสุภาพบุรุษ :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การแสดงตัวเป็นสุภาพบุรุษสามารถเอาชนะใจผู้หญิงมาเยอะแล้ว เพราะแสดงให้เห็นว่าคุณใส่ใจและให้ความสำคัญกับเพศตรงข้ามแค่ไหน แม้จะไม่รู้จักกันก็ตาม และแม้เรื่องนั้นจะเป็นเรื่องเล็ก ๆ ก็ตาม แต่สำหรับผู้ชายที่ไม่เป็นสุภาพบุรุษ มักจะชอบเอาเปรียบผู้หญิง เห็นแก่ตัว อารมณ์ร้อน ฉุนเฉียว และพูดจาก้าวร้าว ทำตัวไม่เป็น</w:t>
        </w:r>
      </w:ins>
    </w:p>
    <w:p w:rsidR="008C5436" w:rsidRPr="002F716E" w:rsidRDefault="008C5436" w:rsidP="002F716E">
      <w:pPr>
        <w:spacing w:before="0"/>
        <w:ind w:left="720"/>
        <w:rPr>
          <w:ins w:id="57" w:author="Unknown"/>
          <w:rFonts w:ascii="TH SarabunPSK" w:hAnsi="TH SarabunPSK" w:cs="TH SarabunPSK"/>
          <w:sz w:val="36"/>
          <w:szCs w:val="36"/>
        </w:rPr>
      </w:pPr>
      <w:ins w:id="58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สุภาพบุรุษ อาจทำให้กลายเป็นที่รังเกียจและถูก</w:t>
        </w:r>
        <w:proofErr w:type="spellStart"/>
        <w:r w:rsidRPr="002F716E">
          <w:rPr>
            <w:rFonts w:ascii="TH SarabunPSK" w:hAnsi="TH SarabunPSK" w:cs="TH SarabunPSK"/>
            <w:sz w:val="36"/>
            <w:szCs w:val="36"/>
            <w:cs/>
          </w:rPr>
          <w:t>ประนาม</w:t>
        </w:r>
        <w:proofErr w:type="spellEnd"/>
        <w:r w:rsidRPr="002F716E">
          <w:rPr>
            <w:rFonts w:ascii="TH SarabunPSK" w:hAnsi="TH SarabunPSK" w:cs="TH SarabunPSK"/>
            <w:sz w:val="36"/>
            <w:szCs w:val="36"/>
            <w:cs/>
          </w:rPr>
          <w:t>จากสังคม</w:t>
        </w:r>
      </w:ins>
    </w:p>
    <w:p w:rsidR="002F716E" w:rsidRPr="002F716E" w:rsidRDefault="008C5436" w:rsidP="008C5436">
      <w:pPr>
        <w:numPr>
          <w:ilvl w:val="0"/>
          <w:numId w:val="5"/>
        </w:numPr>
        <w:jc w:val="center"/>
        <w:rPr>
          <w:rFonts w:ascii="TH SarabunPSK" w:hAnsi="TH SarabunPSK" w:cs="TH SarabunPSK" w:hint="cs"/>
          <w:sz w:val="36"/>
          <w:szCs w:val="36"/>
        </w:rPr>
      </w:pPr>
      <w:ins w:id="59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ผู้ชายเกเร ชอบใช้กำลัง :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ถึงแม้คุณจะตัวใหญ่กว่าหรือแข็งแรงกว่า คุณก็ไม่มีสิทธิ์ที่จะไปรังแกหรือเอารัดเอาเปรียบผู้หญิง เพียงเพราะเรื่องเข้าใจผิดการข่มเหงคนที่อ่อนแอกว่า ไม่ได้ทำให้ดูเก่งขึ้นมา แถมยังทำให้ไม่มีใครอยากเข้ามายุ่งด้วยอีกต่างหาก คนจะเก่ง ๆ ที่</w:t>
        </w:r>
      </w:ins>
    </w:p>
    <w:p w:rsidR="008C5436" w:rsidRPr="002F716E" w:rsidRDefault="008C5436" w:rsidP="002F716E">
      <w:pPr>
        <w:ind w:left="720"/>
        <w:rPr>
          <w:ins w:id="60" w:author="Unknown"/>
          <w:rFonts w:ascii="TH SarabunPSK" w:hAnsi="TH SarabunPSK" w:cs="TH SarabunPSK"/>
          <w:sz w:val="36"/>
          <w:szCs w:val="36"/>
        </w:rPr>
      </w:pPr>
      <w:ins w:id="61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สมอง ไม่ใช่กำลัง ผู้ชายที่ชอบใช้กำลังข่มขู่ผู้หญิง อย่างนี้ถือว่าไม่แมนเอาซะเลย โดยเฉพาะผู้ชายที่ชอบทำร้ายผู้หญิง ไม่ว่าจะเป็นแม่หรือแฟน แม้จะโทษว่าเป็นเพราะฤทธิ์แอลกอฮอล์ แต่มันอาจจะเป็นสันดานที่แท้จริงตะหาก</w:t>
        </w:r>
      </w:ins>
    </w:p>
    <w:p w:rsidR="002F716E" w:rsidRPr="002F716E" w:rsidRDefault="008C5436" w:rsidP="002F716E">
      <w:pPr>
        <w:numPr>
          <w:ilvl w:val="0"/>
          <w:numId w:val="5"/>
        </w:numPr>
        <w:spacing w:before="0"/>
        <w:jc w:val="center"/>
        <w:rPr>
          <w:rFonts w:ascii="TH SarabunPSK" w:hAnsi="TH SarabunPSK" w:cs="TH SarabunPSK" w:hint="cs"/>
          <w:sz w:val="36"/>
          <w:szCs w:val="36"/>
        </w:rPr>
      </w:pPr>
      <w:ins w:id="62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เอาเปรียบผู้หญิง :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หลายครั้งที่เห็นผู้ชาย เอาเปรียบผู้หญิง คงเพราะคิดว่าสมัยนี้สิทธิเท่าเทียมกันกระมัง ถึงได้ทำทุกอย่าง แบบหน้าตาเฉย ไม่ว่าจะแย่งขึ้นรถ แย่งที่นั่ง ไม่ยอมต่อคิว หรือสารพัดรูปแบบ ที่ผู้หญิงเองเห็นแล้วเอือม แม้กระทั่งหากทำผิด ยังไม่ยอมเอ่ยปากขอโทษด้วยซ้ำ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ยังมีผู้ชายนิสัยที่แย่ๆ กว่านี้หลายเท่า ขึ้นอยู่กับสถานการณ์ตอนนั้นๆ ว่า คุณกำลังทำอะไร และสิ่งที่เกิดขึ้นนั้นจะแก้ไขได้อย่างไรบ้าง แต่สิ่งที่ผู้หญิงควรทำก็คือ ไม่ยอมในสิ่งที่คิดว่าเป็นการเสียเปรียบ อย่าลืมว่า สมัยนี้ทุกสิทธิอย่างเท่าเทียมกันแล้ว แต่</w:t>
        </w:r>
      </w:ins>
    </w:p>
    <w:p w:rsidR="008C5436" w:rsidRPr="002F716E" w:rsidRDefault="008C5436" w:rsidP="002F716E">
      <w:pPr>
        <w:spacing w:before="0"/>
        <w:ind w:left="720"/>
        <w:rPr>
          <w:ins w:id="63" w:author="Unknown"/>
          <w:rFonts w:ascii="TH SarabunPSK" w:hAnsi="TH SarabunPSK" w:cs="TH SarabunPSK"/>
          <w:sz w:val="36"/>
          <w:szCs w:val="36"/>
        </w:rPr>
      </w:pPr>
      <w:ins w:id="64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พยายามใช้เหตุผลให้มากที่สุดจะได้ไม่เกิดปัญหาตามมา</w:t>
        </w:r>
      </w:ins>
    </w:p>
    <w:p w:rsidR="008C5436" w:rsidRPr="002F716E" w:rsidRDefault="008C5436" w:rsidP="008C5436">
      <w:pPr>
        <w:jc w:val="center"/>
        <w:rPr>
          <w:ins w:id="65" w:author="Unknown"/>
          <w:rFonts w:ascii="TH SarabunPSK" w:hAnsi="TH SarabunPSK" w:cs="TH SarabunPSK"/>
          <w:sz w:val="36"/>
          <w:szCs w:val="36"/>
        </w:rPr>
      </w:pPr>
      <w:ins w:id="66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แนวทางการส่งเสริมวันสตรี</w:t>
        </w:r>
      </w:ins>
    </w:p>
    <w:p w:rsidR="008C5436" w:rsidRPr="002F716E" w:rsidRDefault="008C5436" w:rsidP="008C5436">
      <w:pPr>
        <w:jc w:val="center"/>
        <w:rPr>
          <w:ins w:id="67" w:author="Unknown"/>
          <w:rFonts w:ascii="TH SarabunPSK" w:hAnsi="TH SarabunPSK" w:cs="TH SarabunPSK"/>
          <w:sz w:val="36"/>
          <w:szCs w:val="36"/>
        </w:rPr>
      </w:pPr>
      <w:ins w:id="68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ความสำคัญของการฉลองวันสตรีสากลได้ทวีมากขึ้น การเริ่มร่วมมือกันเพื่อทบทวนความก้าวหน้าของการต่อสู้เพื่อสิทธิที่เท่าเทียมกัน และเพื่อความก้าวหน้าทางเศรษฐกิจและสังคม รวมทั้งพยายามผลักดันให้มีการตระหนักในเรื่องสิทธิมนุษยชนของสตรีอย่างสมบูรณ์</w:t>
        </w:r>
      </w:ins>
    </w:p>
    <w:p w:rsidR="002F716E" w:rsidRPr="002F716E" w:rsidRDefault="008C5436" w:rsidP="008C5436">
      <w:pPr>
        <w:numPr>
          <w:ilvl w:val="0"/>
          <w:numId w:val="6"/>
        </w:numPr>
        <w:jc w:val="center"/>
        <w:rPr>
          <w:rFonts w:ascii="TH SarabunPSK" w:hAnsi="TH SarabunPSK" w:cs="TH SarabunPSK" w:hint="cs"/>
          <w:sz w:val="36"/>
          <w:szCs w:val="36"/>
        </w:rPr>
      </w:pPr>
      <w:ins w:id="69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lastRenderedPageBreak/>
          <w:t>เพื่อส่งเสริมและสนับสนุน :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การจัดงานวันสตรีสากลขึ้นมาก็เพื่อส่งเสริมและสนับสนุนให้สตรีมีส่วนร่วมในกิจกรรมทุกด้าน ซึ่งระดับในสังคมตั้งแต่ครอบครัว ชุมชน และประเทศ รวมทั้งสตรีได้มีโอกาสทบทวนบทบาทและสถานภาพที่ยังไม่บรรลุความเสมอภาค เพื่อ</w:t>
        </w:r>
      </w:ins>
    </w:p>
    <w:p w:rsidR="008C5436" w:rsidRPr="002F716E" w:rsidRDefault="008C5436" w:rsidP="002F716E">
      <w:pPr>
        <w:ind w:left="720"/>
        <w:rPr>
          <w:ins w:id="70" w:author="Unknown"/>
          <w:rFonts w:ascii="TH SarabunPSK" w:hAnsi="TH SarabunPSK" w:cs="TH SarabunPSK"/>
          <w:sz w:val="36"/>
          <w:szCs w:val="36"/>
        </w:rPr>
      </w:pPr>
      <w:ins w:id="71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นำไปสู่การดำ เนินงานที่เหมาะสม</w:t>
        </w:r>
      </w:ins>
    </w:p>
    <w:p w:rsidR="002F716E" w:rsidRPr="002F716E" w:rsidRDefault="008C5436" w:rsidP="008C5436">
      <w:pPr>
        <w:numPr>
          <w:ilvl w:val="0"/>
          <w:numId w:val="6"/>
        </w:numPr>
        <w:jc w:val="center"/>
        <w:rPr>
          <w:rFonts w:ascii="TH SarabunPSK" w:hAnsi="TH SarabunPSK" w:cs="TH SarabunPSK" w:hint="cs"/>
          <w:sz w:val="36"/>
          <w:szCs w:val="36"/>
        </w:rPr>
      </w:pPr>
      <w:ins w:id="72" w:author="Unknown">
        <w:r w:rsidRPr="002F716E">
          <w:rPr>
            <w:rFonts w:ascii="TH SarabunPSK" w:hAnsi="TH SarabunPSK" w:cs="TH SarabunPSK"/>
            <w:sz w:val="36"/>
            <w:szCs w:val="36"/>
            <w:u w:val="single"/>
            <w:cs/>
          </w:rPr>
          <w:t>เพื่อให้เป็นเวทีสัมมนาวิชาการ :</w:t>
        </w:r>
        <w:r w:rsidRPr="002F716E">
          <w:rPr>
            <w:rFonts w:ascii="TH SarabunPSK" w:hAnsi="TH SarabunPSK" w:cs="TH SarabunPSK"/>
            <w:sz w:val="36"/>
            <w:szCs w:val="36"/>
            <w:u w:val="single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เพื่อให้เป็นเวทีสัมมนาวิชาการและการสร้างเครือข่ายและความร่วมมือในการพัฒนาสตรี เด็ก เยาวชน และสถาบันครอบครัว มีการแลกเปลี่ยน</w:t>
        </w:r>
      </w:ins>
    </w:p>
    <w:p w:rsidR="008C5436" w:rsidRPr="002F716E" w:rsidRDefault="008C5436" w:rsidP="002F716E">
      <w:pPr>
        <w:ind w:left="720"/>
        <w:rPr>
          <w:ins w:id="73" w:author="Unknown"/>
          <w:rFonts w:ascii="TH SarabunPSK" w:hAnsi="TH SarabunPSK" w:cs="TH SarabunPSK"/>
          <w:sz w:val="36"/>
          <w:szCs w:val="36"/>
        </w:rPr>
      </w:pPr>
      <w:ins w:id="74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ความรู้ และความคิด รวมถึงปัญหาต่างๆ ที่จะเกิดขึ้น</w:t>
        </w:r>
      </w:ins>
    </w:p>
    <w:p w:rsidR="002F716E" w:rsidRPr="002F716E" w:rsidRDefault="008C5436" w:rsidP="008C5436">
      <w:pPr>
        <w:numPr>
          <w:ilvl w:val="0"/>
          <w:numId w:val="6"/>
        </w:numPr>
        <w:jc w:val="center"/>
        <w:rPr>
          <w:rFonts w:ascii="TH SarabunPSK" w:hAnsi="TH SarabunPSK" w:cs="TH SarabunPSK" w:hint="cs"/>
          <w:sz w:val="36"/>
          <w:szCs w:val="36"/>
        </w:rPr>
      </w:pPr>
      <w:ins w:id="75" w:author="Unknown">
        <w:r w:rsidRPr="002F716E">
          <w:rPr>
            <w:rFonts w:ascii="TH SarabunPSK" w:hAnsi="TH SarabunPSK" w:cs="TH SarabunPSK"/>
            <w:sz w:val="36"/>
            <w:szCs w:val="36"/>
            <w:u w:val="single"/>
            <w:cs/>
          </w:rPr>
          <w:t>เพื่อเป็นการเชิดชูเกียรติ แก่สตรีผู้ที่ทำงานด้านสตรีเด็กและเยาวชน :</w:t>
        </w:r>
        <w:r w:rsidRPr="002F716E">
          <w:rPr>
            <w:rFonts w:ascii="TH SarabunPSK" w:hAnsi="TH SarabunPSK" w:cs="TH SarabunPSK"/>
            <w:sz w:val="36"/>
            <w:szCs w:val="36"/>
            <w:u w:val="single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การจัดงานวันสตรีสากลขึ้นมาเพื่อเป็นการเชิดชูเกียรติ แก่สตรีผู้ที่ทำงานด้านสตรีเด็กและเยาวชน รวมถึงผู้สูงอายุ ทั้งระดับ บุคคล กลุ่มองค์กร เครือข่ายสตรีในชุมชนมีส่วนร่วมในกิจกรรมทุกด้าน ทุกระดับในสังคมตั้งแต่ครอบครัว ชุมชน และประเทศ</w:t>
        </w:r>
        <w:r w:rsidRPr="002F716E">
          <w:rPr>
            <w:rFonts w:ascii="TH SarabunPSK" w:hAnsi="TH SarabunPSK" w:cs="TH SarabunPSK"/>
            <w:sz w:val="36"/>
            <w:szCs w:val="36"/>
          </w:rPr>
          <w:t> </w:t>
        </w:r>
        <w:r w:rsidRPr="002F716E">
          <w:rPr>
            <w:rFonts w:ascii="TH SarabunPSK" w:hAnsi="TH SarabunPSK" w:cs="TH SarabunPSK"/>
            <w:sz w:val="36"/>
            <w:szCs w:val="36"/>
            <w:cs/>
          </w:rPr>
          <w:t>แม้แนวทางการสนับสนุน จะยังไม่ชัดเจนและกว้างมาก แต่ในประเทศไทย ก็ได้มีการคุ้มครองสิทธิสตรี และเด็ก เพื่อให้</w:t>
        </w:r>
      </w:ins>
    </w:p>
    <w:p w:rsidR="008C5436" w:rsidRPr="002F716E" w:rsidRDefault="008C5436" w:rsidP="002F716E">
      <w:pPr>
        <w:ind w:left="720"/>
        <w:rPr>
          <w:ins w:id="76" w:author="Unknown"/>
          <w:rFonts w:ascii="TH SarabunPSK" w:hAnsi="TH SarabunPSK" w:cs="TH SarabunPSK"/>
          <w:sz w:val="36"/>
          <w:szCs w:val="36"/>
        </w:rPr>
      </w:pPr>
      <w:ins w:id="77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ปลอดภัยจากสังคมมนุษย์ และการกดขี่แรงงานที่โหดร้ายนั่นเอง</w:t>
        </w:r>
      </w:ins>
    </w:p>
    <w:p w:rsidR="002F716E" w:rsidRPr="002F716E" w:rsidRDefault="008C5436" w:rsidP="002F716E">
      <w:pPr>
        <w:spacing w:before="0"/>
        <w:jc w:val="center"/>
        <w:rPr>
          <w:rFonts w:ascii="TH SarabunPSK" w:hAnsi="TH SarabunPSK" w:cs="TH SarabunPSK" w:hint="cs"/>
          <w:sz w:val="36"/>
          <w:szCs w:val="36"/>
        </w:rPr>
      </w:pPr>
      <w:ins w:id="78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 xml:space="preserve">ทั้งนี้วันสตรีสากล ไม่ได้เป็นเพียงวันที่กลุ่มสตรีทั่วโลกร่วมฉลองกันเท่านั้น แต่เป็นวันที่องค์กรสหประชาชาติได้ร่วมเฉลิมฉลองด้วย และอีกหลายประเทศได้กำหนดให้วันดังกล่าวเป็นวันหยุดประจำชาติของตน กลุ่มสตรีจากทุกทวีปไม่ว่าจะแตกต่างกันโดยเชื้อชาติ ภาษา วัฒนธรรม เศรษฐกิจ หรือ การเมืองก็ตาม ได้รวมตัวกันเพื่อฉลองวันสำคัญนี้ เพื่อรำลึกถึงความเป็นมาแห่งการต่อสู้อันยาวนาน เพื่อให้ได้มาซึ่งความเสมอภาคความยุติธรรม สันติภาพและการพัฒนา และสำหรับในหลายประเทศ กำหนดให้วันสตรีสากลเป็นวันหยุดราชการ อาทิ อัฟกานิสถาน กัมพูชา </w:t>
        </w:r>
      </w:ins>
    </w:p>
    <w:p w:rsidR="008C5436" w:rsidRPr="002F716E" w:rsidRDefault="008C5436" w:rsidP="002F716E">
      <w:pPr>
        <w:spacing w:before="0"/>
        <w:rPr>
          <w:ins w:id="79" w:author="Unknown"/>
          <w:rFonts w:ascii="TH SarabunPSK" w:hAnsi="TH SarabunPSK" w:cs="TH SarabunPSK"/>
          <w:sz w:val="36"/>
          <w:szCs w:val="36"/>
        </w:rPr>
      </w:pPr>
      <w:ins w:id="80" w:author="Unknown">
        <w:r w:rsidRPr="002F716E">
          <w:rPr>
            <w:rFonts w:ascii="TH SarabunPSK" w:hAnsi="TH SarabunPSK" w:cs="TH SarabunPSK"/>
            <w:sz w:val="36"/>
            <w:szCs w:val="36"/>
            <w:cs/>
          </w:rPr>
          <w:t>มองโกเลียเวียดนาม แซมเบีย จีน มาดากัสการ์และเนปาล</w:t>
        </w:r>
      </w:ins>
    </w:p>
    <w:p w:rsidR="008C5436" w:rsidRPr="008C5436" w:rsidRDefault="008C5436" w:rsidP="008C5436">
      <w:pPr>
        <w:jc w:val="center"/>
        <w:rPr>
          <w:rFonts w:ascii="TH SarabunPSK" w:hAnsi="TH SarabunPSK" w:cs="TH SarabunPSK"/>
          <w:sz w:val="36"/>
          <w:szCs w:val="36"/>
        </w:rPr>
      </w:pPr>
      <w:bookmarkStart w:id="81" w:name="_GoBack"/>
      <w:bookmarkEnd w:id="81"/>
    </w:p>
    <w:sectPr w:rsidR="008C5436" w:rsidRPr="008C54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18D5"/>
    <w:multiLevelType w:val="multilevel"/>
    <w:tmpl w:val="BEA2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55326F"/>
    <w:multiLevelType w:val="multilevel"/>
    <w:tmpl w:val="EDF45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63D02"/>
    <w:multiLevelType w:val="multilevel"/>
    <w:tmpl w:val="517EB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A671B1"/>
    <w:multiLevelType w:val="multilevel"/>
    <w:tmpl w:val="CC3EEF8A"/>
    <w:lvl w:ilvl="0">
      <w:start w:val="1"/>
      <w:numFmt w:val="bullet"/>
      <w:lvlText w:val="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17"/>
        </w:tabs>
        <w:ind w:left="451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77"/>
        </w:tabs>
        <w:ind w:left="667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  <w:sz w:val="20"/>
      </w:rPr>
    </w:lvl>
  </w:abstractNum>
  <w:abstractNum w:abstractNumId="4">
    <w:nsid w:val="48152232"/>
    <w:multiLevelType w:val="multilevel"/>
    <w:tmpl w:val="1E366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A7DEC"/>
    <w:multiLevelType w:val="multilevel"/>
    <w:tmpl w:val="12D6E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436"/>
    <w:rsid w:val="002F716E"/>
    <w:rsid w:val="005A66B6"/>
    <w:rsid w:val="008C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3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543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C54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436"/>
    <w:pPr>
      <w:spacing w:before="0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C5436"/>
    <w:rPr>
      <w:rFonts w:ascii="Tahoma" w:hAnsi="Tahoma" w:cs="Angsana New"/>
      <w:sz w:val="16"/>
      <w:szCs w:val="20"/>
    </w:rPr>
  </w:style>
  <w:style w:type="character" w:styleId="a5">
    <w:name w:val="Hyperlink"/>
    <w:basedOn w:val="a0"/>
    <w:uiPriority w:val="99"/>
    <w:unhideWhenUsed/>
    <w:rsid w:val="008C54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16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2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11" w:color="DDDDDD"/>
                <w:right w:val="none" w:sz="0" w:space="0" w:color="auto"/>
              </w:divBdr>
              <w:divsChild>
                <w:div w:id="159450858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3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549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52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PALAD</dc:creator>
  <cp:lastModifiedBy>PALAD</cp:lastModifiedBy>
  <cp:revision>2</cp:revision>
  <dcterms:created xsi:type="dcterms:W3CDTF">2018-03-08T06:31:00Z</dcterms:created>
  <dcterms:modified xsi:type="dcterms:W3CDTF">2018-03-08T06:31:00Z</dcterms:modified>
</cp:coreProperties>
</file>