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B6" w:rsidRPr="00A9597A" w:rsidRDefault="008C5436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597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761865" cy="3277870"/>
            <wp:effectExtent l="0" t="0" r="635" b="0"/>
            <wp:docPr id="1" name="รูปภาพ 1" descr="C:\Users\PALAD\Desktop\news_img_4406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D\Desktop\news_img_44065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36" w:rsidRPr="00A9597A" w:rsidRDefault="008C5436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436" w:rsidRPr="00A9597A" w:rsidRDefault="008C5436" w:rsidP="00ED5AE1">
      <w:pPr>
        <w:ind w:firstLine="720"/>
        <w:jc w:val="thaiDistribute"/>
        <w:rPr>
          <w:ins w:id="0" w:author="Unknown"/>
          <w:rFonts w:ascii="TH SarabunIT๙" w:hAnsi="TH SarabunIT๙" w:cs="TH SarabunIT๙"/>
          <w:sz w:val="32"/>
          <w:szCs w:val="32"/>
        </w:rPr>
      </w:pPr>
      <w:ins w:id="1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องค์กรสหประชาชาติ กำหนดให้วันที่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ของทุกปีเป็นวันสตรีสากลและเชิญชวนให้ประเทศสมาชิกจัดกิจกรรมเพื่อร่วมเฉลิมฉลองและรำลึกถึงการต่อสู้ของสตรี เพื่อให้ได้มาซึ่งความเสมอภาค การพัฒนา และสันติภาพ รวมทั้งการพัฒนาศักยภาพและการนำไปสู่การทบทวนความก้าวหน้าในการดำเนินงานเพื่อสิทธิที่เท่าเทียมกันของหญิงและชายในทางเศรษฐกิจ สังคม การเมืองการปกครอง ตลอดจนสิทธิมนุษยชนของสตรี  </w:t>
        </w:r>
      </w:ins>
      <w:r w:rsidRPr="00A959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597A" w:rsidRPr="00A9597A" w:rsidRDefault="008C5436" w:rsidP="00ED5AE1">
      <w:pPr>
        <w:ind w:firstLine="720"/>
        <w:jc w:val="thaiDistribute"/>
        <w:rPr>
          <w:ins w:id="2" w:author="Unknown"/>
          <w:rFonts w:ascii="TH SarabunIT๙" w:hAnsi="TH SarabunIT๙" w:cs="TH SarabunIT๙" w:hint="cs"/>
          <w:sz w:val="32"/>
          <w:szCs w:val="32"/>
        </w:rPr>
      </w:pPr>
      <w:ins w:id="3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แรกเริ่มเดิมที มีการเรียกวันสตรีสากลว่า วันผู้หญิงทำงานสากล ( </w:t>
        </w:r>
        <w:r w:rsidRPr="00A9597A">
          <w:rPr>
            <w:rFonts w:ascii="TH SarabunIT๙" w:hAnsi="TH SarabunIT๙" w:cs="TH SarabunIT๙"/>
            <w:sz w:val="32"/>
            <w:szCs w:val="32"/>
          </w:rPr>
          <w:t>International Working Women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’</w:t>
        </w:r>
        <w:r w:rsidRPr="00A9597A">
          <w:rPr>
            <w:rFonts w:ascii="TH SarabunIT๙" w:hAnsi="TH SarabunIT๙" w:cs="TH SarabunIT๙"/>
            <w:sz w:val="32"/>
            <w:szCs w:val="32"/>
          </w:rPr>
          <w:t>s Day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) มีจุดเริ่มเฉลิมฉลองในวันที่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28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กุมภาพันธ์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1909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ที่นิวยอร์ก หลังจาก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ปีก่อนหน้านั้น กลุ่มสตรีจากสหภาพแรงงานกว่า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15,000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คน รวมถึงผู้อพยพ ออกมารวมตัวเพื่อเรียกร้องสิทธิทางสังคมและการเมือง โดยวันสตรีสากลจัดขึ้นในปี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1914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เป็นปีแรก เนื่องจากตรงกับวันอาทิตย์ เพราะจะเป็นวันที่ทุกคนหยุดตรงกันพอดี และสามารถมีส่วนร่วมในการเดินขบวนเพื่อแสดงพลังได้อย่างพร้อมเพรียง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 xml:space="preserve"> </w:t>
      </w:r>
      <w:ins w:id="4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ผู้หญิงที่มีอิทธิพลระดับโลก จะออกมากล่าววลีที่สร้างแรงบ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>ัน</w:t>
      </w:r>
      <w:ins w:id="5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ดาลใจให้กับผู้หญิงทั่วโลกในวันสตรีสากล และสหประชาชาติกล่าวว่า วันสตรีสากลโลกเป็นสัญลักษณ์ของการยอมรับในความสำเร็จของผู้หญิง โดยไม่คำนึงถึงเชื้อชาติ ศาสนา ภาษา เศรษฐกิจ การเมือง และวัฒนธรรม</w:t>
        </w:r>
      </w:ins>
    </w:p>
    <w:p w:rsidR="008C5436" w:rsidRPr="00ED5AE1" w:rsidRDefault="008C5436" w:rsidP="00EC1F5B">
      <w:pPr>
        <w:jc w:val="thaiDistribute"/>
        <w:rPr>
          <w:ins w:id="6" w:author="Unknown"/>
          <w:rFonts w:ascii="TH SarabunIT๙" w:hAnsi="TH SarabunIT๙" w:cs="TH SarabunIT๙"/>
          <w:b/>
          <w:bCs/>
          <w:sz w:val="32"/>
          <w:szCs w:val="32"/>
        </w:rPr>
      </w:pPr>
      <w:ins w:id="7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ความหมายของวันสตรีสากล</w:t>
        </w:r>
      </w:ins>
    </w:p>
    <w:p w:rsidR="008C5436" w:rsidRPr="00A9597A" w:rsidRDefault="008C5436" w:rsidP="00ED5AE1">
      <w:pPr>
        <w:ind w:firstLine="720"/>
        <w:jc w:val="thaiDistribute"/>
        <w:rPr>
          <w:ins w:id="8" w:author="Unknown"/>
          <w:rFonts w:ascii="TH SarabunIT๙" w:hAnsi="TH SarabunIT๙" w:cs="TH SarabunIT๙"/>
          <w:sz w:val="32"/>
          <w:szCs w:val="32"/>
        </w:rPr>
      </w:pPr>
      <w:ins w:id="9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วันสตรีสากลหมายถึง “สิทธิสหประชาชาติผู้หญิงและสันติภาพนานาชาติ โดยกำหนดให้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 เป็นวันสตรีสากล เพื่อให้ผู้หญิงมีความ “ความเท่าเทียมทางเพศ” การพัฒนาได้สร้างคุณูปการอันยิ่งใหญ่และการเสียสละซึ่งก่อให้เกิด “สหพันธ์สตรี” พรรคและรัฐบาลรักษาจะรักษาผลประโยชน์ที่ถูกต้องตามกฎหมายของคนส่วนใหญ่</w:t>
        </w:r>
      </w:ins>
    </w:p>
    <w:p w:rsidR="00ED5AE1" w:rsidRDefault="00ED5AE1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AE1" w:rsidRDefault="00ED5AE1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436" w:rsidRPr="00ED5AE1" w:rsidRDefault="008C5436" w:rsidP="00EC1F5B">
      <w:pPr>
        <w:jc w:val="thaiDistribute"/>
        <w:rPr>
          <w:ins w:id="10" w:author="Unknown"/>
          <w:rFonts w:ascii="TH SarabunIT๙" w:hAnsi="TH SarabunIT๙" w:cs="TH SarabunIT๙"/>
          <w:b/>
          <w:bCs/>
          <w:sz w:val="32"/>
          <w:szCs w:val="32"/>
        </w:rPr>
      </w:pPr>
      <w:ins w:id="11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lastRenderedPageBreak/>
          <w:t>วันสตรีสากลในประเทศไทย</w:t>
        </w:r>
      </w:ins>
    </w:p>
    <w:p w:rsidR="008C5436" w:rsidRPr="00A9597A" w:rsidRDefault="008C5436" w:rsidP="00ED5AE1">
      <w:pPr>
        <w:ind w:firstLine="720"/>
        <w:jc w:val="thaiDistribute"/>
        <w:rPr>
          <w:ins w:id="12" w:author="Unknown"/>
          <w:rFonts w:ascii="TH SarabunIT๙" w:hAnsi="TH SarabunIT๙" w:cs="TH SarabunIT๙"/>
          <w:sz w:val="32"/>
          <w:szCs w:val="32"/>
        </w:rPr>
      </w:pPr>
      <w:ins w:id="13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เพื่อให้เกิดความเป็นธรรมในการใช้ การควบคุมทรัพยากร เพื่อให้หลุดจากการกีดกันต่างๆ เจตนารมณ์ให้มีความเป็นธรรมเกิดขึ้นในความสัมพันธ์ระหว่างหญิงชายในทุกรูปแบบ และให้สตรีได้มีโอกาสรับประโยชน์จากการพัฒนาอย่างเท่าเทียม ซึ่งประเทศไทยในฐานะประเทศสมาชิกองค์การสหประชาชาติได้แสดงเจตนารมณ์ที่จะปฏิบัติตามพันธสัญญาต่อเวทีโลกที่มุ่งเน้นให้ความสำคัญกับบทบาทและสถานภาพสตรี โดยได้มีการดำเนินการทั้งในแง่กฎหมาย นโยบาย มาตรการและกิจกรรมต่างๆ ในการส่งเสริมความเสมอภาคหญิงชาย</w:t>
        </w:r>
      </w:ins>
    </w:p>
    <w:p w:rsidR="008C5436" w:rsidRPr="00ED5AE1" w:rsidRDefault="008C5436" w:rsidP="00EC1F5B">
      <w:pPr>
        <w:jc w:val="thaiDistribute"/>
        <w:rPr>
          <w:ins w:id="14" w:author="Unknown"/>
          <w:rFonts w:ascii="TH SarabunIT๙" w:hAnsi="TH SarabunIT๙" w:cs="TH SarabunIT๙"/>
          <w:b/>
          <w:bCs/>
          <w:sz w:val="32"/>
          <w:szCs w:val="32"/>
        </w:rPr>
      </w:pPr>
      <w:ins w:id="15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วันสตรีสากลของต่างประเทศ</w:t>
        </w:r>
      </w:ins>
    </w:p>
    <w:p w:rsidR="008C5436" w:rsidRPr="00A9597A" w:rsidRDefault="008C5436" w:rsidP="00ED5AE1">
      <w:pPr>
        <w:ind w:firstLine="720"/>
        <w:jc w:val="thaiDistribute"/>
        <w:rPr>
          <w:ins w:id="16" w:author="Unknown"/>
          <w:rFonts w:ascii="TH SarabunIT๙" w:hAnsi="TH SarabunIT๙" w:cs="TH SarabunIT๙"/>
          <w:sz w:val="32"/>
          <w:szCs w:val="32"/>
        </w:rPr>
      </w:pPr>
      <w:ins w:id="17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 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สันติภาพและการพัฒนา ซึ่งวันสตรีสากล ไม่ได้เป็นเพียงวันที่กลุ่มสตรีทั่วโลกร่วมฉลองกันเท่านั้น แต่เป็นวันที่องค์กรสหประชาชาติได้ร่วมเฉลิมฉลองด้วย และอีกหลายประเทศได้กำหนดให้วันที่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มีนาคมของทุกปี เป็นวันหยุดประจำชาติของตน อีกด้วยแต่ในบางประเทศ อาจจะแตกต่างกันไป ซึ่งเหตุเริ่มจากวันที่กรรมกรสตรีโรงงานทอผ้าในประเทศสหรัฐอเมริกาได้ลุกฮือขึ้นเดินขบวนประท้วงการเอาเปรียบกดขี่ขูดรีด ทารุณ จากนายจ้างที่เห็นผลผลิตสำคัญกว่าชีวิต ทำให้ตัวแทนสตรีจาก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17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ประเทศ ได้เข้าร่วมประชุมสมัชชาสตรีสังคมนิยมครั้งที่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>2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และประกาศให้วันที่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มีนาคมของทุกปีเป็น “วันสตรีสากล”</w:t>
        </w:r>
      </w:ins>
      <w:r w:rsidR="00ED5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ins w:id="18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 ของทุก เป็นวันที่ใช้ในการจัดกิจกรรมวันสตรีสากล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</w:ins>
    </w:p>
    <w:p w:rsidR="008C5436" w:rsidRPr="00ED5AE1" w:rsidRDefault="008C5436" w:rsidP="00EC1F5B">
      <w:pPr>
        <w:jc w:val="thaiDistribute"/>
        <w:rPr>
          <w:ins w:id="19" w:author="Unknown"/>
          <w:rFonts w:ascii="TH SarabunIT๙" w:hAnsi="TH SarabunIT๙" w:cs="TH SarabunIT๙"/>
          <w:b/>
          <w:bCs/>
          <w:sz w:val="32"/>
          <w:szCs w:val="32"/>
        </w:rPr>
      </w:pPr>
      <w:ins w:id="20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ประวัติวันสตรีสากล</w:t>
        </w:r>
      </w:ins>
    </w:p>
    <w:p w:rsidR="002F716E" w:rsidRPr="00A9597A" w:rsidRDefault="008C5436" w:rsidP="00ED5A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ins w:id="21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ภายใต้การนำของ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คลาร่า เซทคิน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ผู้นำกรรมกรสตรีโรงงานทอผ้าชาวเยอรมัน ได้ตัดสินใจลุกขึ้นสู้ด้วยการเดินขบวนประท้วงการเอาเปรียบ กดขี่ ขูดรีด ทารุณ จากนายจ้างที่เห็นผลผลิตสำคัญกว่าชีวิตคน ส่วนสตรีตั้งครรภ์มักถูกไล่ออก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 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โดยมีการนัดพี่น้องกรรมกร แรงงานสตรีไทยให้มีการหยุดงานในวันที่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 ค.ศ.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1907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โดยเรียกร้องให้นายจ้างลดเวลาการทำงานลงให้เหลือวันละ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ชั่วโมงพร้อมทั้งให้ปรับปรุงสวัสดิการภายในโรงงาน และให้สตรีมีสิทธิออกเสียงเลือกตั้ง ในการเรียกร้องครั้งนี้ แม้จะมีหลายร้อยคนถูกจับกุม แต่ก็ได้รับการสนับสนุนจากสตรีทั้งโลก และส่ง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8C5436" w:rsidRPr="00A9597A" w:rsidRDefault="002F716E" w:rsidP="00ED5AE1">
      <w:pPr>
        <w:ind w:firstLine="720"/>
        <w:jc w:val="thaiDistribute"/>
        <w:rPr>
          <w:ins w:id="22" w:author="Unknown"/>
          <w:rFonts w:ascii="TH SarabunIT๙" w:hAnsi="TH SarabunIT๙" w:cs="TH SarabunIT๙"/>
          <w:sz w:val="32"/>
          <w:szCs w:val="32"/>
        </w:rPr>
      </w:pPr>
      <w:r w:rsidRPr="00A9597A">
        <w:rPr>
          <w:rFonts w:ascii="TH SarabunIT๙" w:hAnsi="TH SarabunIT๙" w:cs="TH SarabunIT๙"/>
          <w:sz w:val="32"/>
          <w:szCs w:val="32"/>
          <w:cs/>
        </w:rPr>
        <w:t>วิ</w:t>
      </w:r>
      <w:ins w:id="23" w:author="Unknown"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ถีการผลิตแบบทุนนิยมเริ่มสั่นคลอน</w:t>
        </w:r>
      </w:ins>
      <w:r w:rsidRPr="00A9597A">
        <w:rPr>
          <w:rFonts w:ascii="TH SarabunIT๙" w:hAnsi="TH SarabunIT๙" w:cs="TH SarabunIT๙"/>
          <w:sz w:val="32"/>
          <w:szCs w:val="32"/>
          <w:cs/>
        </w:rPr>
        <w:t xml:space="preserve"> </w:t>
      </w:r>
      <w:ins w:id="24" w:author="Unknown"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และในวันที่ 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มีนาคม ค.ศ.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1910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ข้อเรียกร้องของเหล่าบรรดากรรมกรสตรีก็ประสบความสำเร็จ เมื่อตัวแทนสตรีจาก 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18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ประเทศ เข้าร่วมประชุมสมัชชาสตรีสังคมนิยม ครั้งที่ 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2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ณ เมืองโคเปนเฮเกน ประเทศเดนมาร์ก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ที่ประชุมได้ประกาศรับรองข้อเรียกร้องของบรรดากรรมกรสตรี โดยให้ลดเวลาทำงานให้เหลือเพียงวันละ 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ชั่วโมง มีการกำหนดให้ค่าแรงงานสตรีเท่าเทียมกับค่าแรงงานชาย มีการคุ้มครองสวัสดิการสตรีและแรงงานเด็กอีกด้วย นอกจากนั้นในการประชุมครั้งนั้น ยังได้มีการรับรองข้อเสนอของ คลาร่า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เซทคิน ด้วยการประกาศให้วันที่ 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มีนาคม เป็นวันสตรีสากล</w:t>
        </w:r>
        <w:r w:rsidR="008C5436"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="008C5436" w:rsidRPr="00A9597A">
          <w:rPr>
            <w:rFonts w:ascii="TH SarabunIT๙" w:hAnsi="TH SarabunIT๙" w:cs="TH SarabunIT๙"/>
            <w:sz w:val="32"/>
            <w:szCs w:val="32"/>
            <w:cs/>
          </w:rPr>
          <w:t>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 และการพัฒนา</w:t>
        </w:r>
      </w:ins>
    </w:p>
    <w:p w:rsidR="008C5436" w:rsidRPr="00A9597A" w:rsidRDefault="008C5436" w:rsidP="00EC1F5B">
      <w:pPr>
        <w:jc w:val="thaiDistribute"/>
        <w:rPr>
          <w:ins w:id="25" w:author="Unknown"/>
          <w:rFonts w:ascii="TH SarabunIT๙" w:hAnsi="TH SarabunIT๙" w:cs="TH SarabunIT๙"/>
          <w:sz w:val="32"/>
          <w:szCs w:val="32"/>
        </w:rPr>
      </w:pPr>
      <w:ins w:id="26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วันสตรีสากลจึงไม่ได้เป็นเพียงวันที่กลุ่มสตรีทั่วโลกร่วมฉลองกันท่านั้น แต่เป็นวันที่องค์กรสหประชาชาติได้ร่วมเฉลิมฉลองด้วย และอีกหลายประเทศได้กำหนดให้วันดังกล่าวเป็นวันหยุดประจำชาติของตน 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</w:t>
        </w:r>
      </w:ins>
    </w:p>
    <w:p w:rsidR="008C5436" w:rsidRPr="00A9597A" w:rsidRDefault="008C5436" w:rsidP="00EC1F5B">
      <w:pPr>
        <w:jc w:val="thaiDistribute"/>
        <w:rPr>
          <w:ins w:id="27" w:author="Unknown"/>
          <w:rFonts w:ascii="TH SarabunIT๙" w:hAnsi="TH SarabunIT๙" w:cs="TH SarabunIT๙"/>
          <w:sz w:val="32"/>
          <w:szCs w:val="32"/>
        </w:rPr>
      </w:pPr>
      <w:ins w:id="28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lastRenderedPageBreak/>
          <w:t xml:space="preserve">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 พ.ศ.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2532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ประเทศไทยจึงได้ก่อตั้งคณะกรรมการส่งเสริมและประสานงานสตรีแห่งชาติ (กสส.) ขึ้นอย่างเป็นทางการ โดยสังกัดสำนักงานปลัดสำนักนายกรัฐมนตรี ทั้งนี้ก็เพื่อส่งเสริมและสนับสนุนบทบาทของผู้หญิงในสังคม รวมทั้งระลึกถึงความเป็นมาแห่งการต่อสู้เพื่อให้ได้ซึ่งความเสมอภาค ยุติธรรม สันติภาพ และการพัฒนา ซึ่งประเทศไทยเป็นหนึ่งในสมาชิกขององค์การสหประชาชาติ ได้แสดงเจตนารมณ์ที่จะมุ่งให้เห็นความสำคัญของสุภาพสตรีเช่นกัน นับตั้งแต่นั้นมาวันที่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มีนาคมของทุกปี ประเทศไทยได้มีการจัดกิจกรรมเพื่อฉลองเนื่องในวันสตรีสากลด้วย โดยหน่วยงานที่เกี่ยวข้องจะจัดนิทรรศการต่าง ๆ เพื่อเผยแพร่ประชาสัมพันธ์ให้ประชาชนรู้จัก และเห็นความสำคัญของวันสตรีสากล</w:t>
        </w:r>
      </w:ins>
    </w:p>
    <w:p w:rsidR="008C5436" w:rsidRPr="00ED5AE1" w:rsidRDefault="008C5436" w:rsidP="00EC1F5B">
      <w:pPr>
        <w:jc w:val="thaiDistribute"/>
        <w:rPr>
          <w:ins w:id="29" w:author="Unknown"/>
          <w:rFonts w:ascii="TH SarabunIT๙" w:hAnsi="TH SarabunIT๙" w:cs="TH SarabunIT๙"/>
          <w:b/>
          <w:bCs/>
          <w:sz w:val="32"/>
          <w:szCs w:val="32"/>
        </w:rPr>
      </w:pPr>
      <w:ins w:id="30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ความสำคัญของวันสตรีสากล</w:t>
        </w:r>
      </w:ins>
    </w:p>
    <w:p w:rsidR="008C5436" w:rsidRPr="00A9597A" w:rsidRDefault="008C5436" w:rsidP="00ED5AE1">
      <w:pPr>
        <w:ind w:firstLine="720"/>
        <w:jc w:val="thaiDistribute"/>
        <w:rPr>
          <w:ins w:id="31" w:author="Unknown"/>
          <w:rFonts w:ascii="TH SarabunIT๙" w:hAnsi="TH SarabunIT๙" w:cs="TH SarabunIT๙"/>
          <w:sz w:val="32"/>
          <w:szCs w:val="32"/>
        </w:rPr>
      </w:pPr>
      <w:ins w:id="32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วันสตรีสากล มิเพียงแค่การเฉลิมฉลองเหมือนงานประเพณีที่มักทำติดต่อกันทุกปี หากจะเป็นการตระหนักร่วมและให้คุณค่าทางประวัติศาสตร์ของ การต่อสู้ของผู้ใช้ แรงงานหญิง และสืบทอดเจตนารมย์ที่ต้องการให้ผู้หญิงได้รับการปกป้องคุ้มครองให้ปลอดภัย จากความรุนแรง และยกระดับคุณภาพชีวิตในด้านต่างๆ ผู้ใช้แรงงานต้องได้รับการดูแลในด้านสวัสดิการ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9597A">
          <w:rPr>
            <w:rFonts w:ascii="TH SarabunIT๙" w:hAnsi="TH SarabunIT๙" w:cs="TH SarabunIT๙"/>
            <w:sz w:val="32"/>
            <w:szCs w:val="32"/>
          </w:rPr>
          <w:instrText xml:space="preserve"> HYPERLINK 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"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http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://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www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.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womanlearns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.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com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/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category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/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health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/"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 xml:space="preserve"> \o 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 xml:space="preserve">"สุขภาพ" 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 xml:space="preserve">\t 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>"</w:instrText>
        </w:r>
        <w:r w:rsidRPr="00A9597A">
          <w:rPr>
            <w:rFonts w:ascii="TH SarabunIT๙" w:hAnsi="TH SarabunIT๙" w:cs="TH SarabunIT๙"/>
            <w:sz w:val="32"/>
            <w:szCs w:val="32"/>
          </w:rPr>
          <w:instrText>_blank</w:instrTex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instrText xml:space="preserve">" </w:instrText>
        </w:r>
        <w:r w:rsidRPr="00A959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9597A">
          <w:rPr>
            <w:rStyle w:val="Hyperlink"/>
            <w:rFonts w:ascii="TH SarabunIT๙" w:hAnsi="TH SarabunIT๙" w:cs="TH SarabunIT๙"/>
            <w:sz w:val="32"/>
            <w:szCs w:val="32"/>
            <w:u w:val="none"/>
            <w:cs/>
          </w:rPr>
          <w:t>สุขภาพ</w:t>
        </w:r>
        <w:r w:rsidRPr="00A9597A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ความปลอดภัยในการทำงาน รวมทั้งผู้หญิงต้องได้รับการปฏิบัติอย่างให้เกียรติและเท่าเทียมในฐานะที่ ผู้หญิงก็เป็นสมาชิกหนึ่งในสังคม นะครับ เคอเรจ หมาน้อยผู้กล้าหาญ</w:t>
        </w:r>
      </w:ins>
    </w:p>
    <w:p w:rsidR="008C5436" w:rsidRPr="00ED5AE1" w:rsidRDefault="008C5436" w:rsidP="00EC1F5B">
      <w:pPr>
        <w:jc w:val="thaiDistribute"/>
        <w:rPr>
          <w:ins w:id="33" w:author="Unknown"/>
          <w:rFonts w:ascii="TH SarabunIT๙" w:hAnsi="TH SarabunIT๙" w:cs="TH SarabunIT๙"/>
          <w:b/>
          <w:bCs/>
          <w:sz w:val="32"/>
          <w:szCs w:val="32"/>
        </w:rPr>
      </w:pPr>
      <w:ins w:id="34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กิจกรรมวันสตรีสากล</w:t>
        </w:r>
      </w:ins>
    </w:p>
    <w:p w:rsidR="002F716E" w:rsidRPr="00A9597A" w:rsidRDefault="008C5436" w:rsidP="00ED5A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ins w:id="35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วันสตรีสากล ซึ่งตรงกับวันที่ 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8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มีนาคมของทุกปี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 เป็นวันที่เหล่าสตรีจากทั่วโลก ไม่ว่าจะเชื้อชาติ ศาสนา อาชีพใด จะร่วมเฉลิมฉลองความเสมอภาคที่ได้รับมา และเป็นการแสดงให้เห็นถึงความเท่าเทียมกันในสังคมอีกด้วย การจัดกิจกรรมงานวันสตรีสากล นั้น เพื่อเป็นการแสดงการให้เห็นถ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>ึง</w:t>
      </w:r>
    </w:p>
    <w:p w:rsidR="008C5436" w:rsidRPr="00A9597A" w:rsidRDefault="008C5436" w:rsidP="00EC1F5B">
      <w:pPr>
        <w:jc w:val="thaiDistribute"/>
        <w:rPr>
          <w:ins w:id="36" w:author="Unknown"/>
          <w:rFonts w:ascii="TH SarabunIT๙" w:hAnsi="TH SarabunIT๙" w:cs="TH SarabunIT๙"/>
          <w:sz w:val="32"/>
          <w:szCs w:val="32"/>
        </w:rPr>
      </w:pPr>
      <w:ins w:id="37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การต่อสู้อันยาวนาน กว่าจะได้อิสระ และความเท่าเทียมกับผู้ชาย</w:t>
        </w:r>
      </w:ins>
    </w:p>
    <w:p w:rsidR="002F716E" w:rsidRPr="00A9597A" w:rsidRDefault="008C5436" w:rsidP="00EC1F5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ins w:id="38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จัดให้มีการประกาศเกียรติคุณ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การจัดให้มีการประกาศเกียรติคุณแก่สตรีดีเด่นประจำปี เนื่องในวันสตรีสากล เพื่อยกย่องเชิดชูเกียรติ สตรีผู้สร้างประโยชน์ในสาขาอาชีพต่าง ๆ โดยผู้ที่เคยได้รับรางวัลดังกล่าว เช่น คุณหญิงแพทย์หญิงพรทิพย์ โรจนสุนันท์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,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สุดารัตน์ 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>เก</w:t>
      </w:r>
    </w:p>
    <w:p w:rsidR="008C5436" w:rsidRPr="00A9597A" w:rsidRDefault="008C5436" w:rsidP="00EC1F5B">
      <w:pPr>
        <w:ind w:left="720"/>
        <w:jc w:val="thaiDistribute"/>
        <w:rPr>
          <w:ins w:id="39" w:author="Unknown"/>
          <w:rFonts w:ascii="TH SarabunIT๙" w:hAnsi="TH SarabunIT๙" w:cs="TH SarabunIT๙"/>
          <w:sz w:val="32"/>
          <w:szCs w:val="32"/>
        </w:rPr>
      </w:pPr>
      <w:ins w:id="40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ยุราพันธ์</w:t>
        </w:r>
        <w:r w:rsidRPr="00A9597A">
          <w:rPr>
            <w:rFonts w:ascii="TH SarabunIT๙" w:hAnsi="TH SarabunIT๙" w:cs="TH SarabunIT๙"/>
            <w:sz w:val="32"/>
            <w:szCs w:val="32"/>
          </w:rPr>
          <w:t xml:space="preserve">, 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ปวีณา หงสกุล ฯลฯ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</w:ins>
    </w:p>
    <w:p w:rsidR="002F716E" w:rsidRPr="00A9597A" w:rsidRDefault="008C5436" w:rsidP="00EC1F5B">
      <w:pPr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ins w:id="41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จัดนิทรรศการ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การจัดนิทรรศการ เกี่ยวกับแรงงานสตรีในสมัยอดีต ว่ามีที่มาอย่างไร การถูกกดขี่ข่มเหงในเรื่อต่างๆ ทั้งเรื่องงาน และอารมณ์ทางเพศ ที่ผู้ชายทักจะใช้เป็นที่ระบาย</w:t>
        </w:r>
      </w:ins>
    </w:p>
    <w:p w:rsidR="008C5436" w:rsidRPr="00A9597A" w:rsidRDefault="008C5436" w:rsidP="00EC1F5B">
      <w:pPr>
        <w:spacing w:before="0"/>
        <w:ind w:left="720"/>
        <w:jc w:val="thaiDistribute"/>
        <w:rPr>
          <w:ins w:id="42" w:author="Unknown"/>
          <w:rFonts w:ascii="TH SarabunIT๙" w:hAnsi="TH SarabunIT๙" w:cs="TH SarabunIT๙"/>
          <w:sz w:val="32"/>
          <w:szCs w:val="32"/>
        </w:rPr>
      </w:pPr>
      <w:ins w:id="43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อารมณ์</w:t>
        </w:r>
      </w:ins>
    </w:p>
    <w:p w:rsidR="002F716E" w:rsidRPr="00A9597A" w:rsidRDefault="008C5436" w:rsidP="00EC1F5B">
      <w:pPr>
        <w:numPr>
          <w:ilvl w:val="0"/>
          <w:numId w:val="4"/>
        </w:num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ins w:id="44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ให้ความรู้เรื่องเกี่ยวกับสิทธิสตรี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นอกจากการจัดนิทรรศการแล้ว อาจจะมีการแนะแนว ในเรื่องของการกดขี่ทางเพศ การทำร้ายร่างกายผู้หญิง การให้ความรู้เกี่ยวกับสิทธิสตรี อาจจะเป็นการร่วมมือของหน่วยงานใดหน่วยงานหนึ่ง ซึ่งหากมีเหตุการณ์ใดๆ อันจะก่อให้เกิดความรุนแรงได้ ควรจะต้องหาทางแก้ไขเบื้องต้นอย่างไร ซึ่งการที่ผู้หญิงมีข้อมูลเกี่ยวกับเรื่องนี้ ถือว่าเป็นประโยชน์อย่างมาก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จะเห็นได้ว่าโลกในยุคใหม่นี้ แต่ละแห่งให้ความสำคัญและยอมรับผู้หญิงมากขึ้น การถือกำเนิดของวันสตรีสากลนี้ เป็นเสมือนจุดเริ่มต้นในการขจัดการแบ่งแยกและการเหยียดเพศให้หมด ทำให้ผู้หญิงในปัจจุบันมีบทบาทอย่างแพร่หลายต่อการขับเคลื่อนของสังคม ดังนั้น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“วันสตรีสากล”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จึงเป็นอีกวันหนึ่งที่เปิดโอกาสให้ผู้หญิงทุกคนได้แสดงความสามารถ เพื่อแสดงให้เห็นถึงความทัดเทียม</w:t>
        </w:r>
      </w:ins>
    </w:p>
    <w:p w:rsidR="008C5436" w:rsidRPr="00A9597A" w:rsidRDefault="008C5436" w:rsidP="00EC1F5B">
      <w:pPr>
        <w:spacing w:before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ins w:id="45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กันได้อย่างดี</w:t>
        </w:r>
      </w:ins>
    </w:p>
    <w:p w:rsidR="002F716E" w:rsidRPr="00A9597A" w:rsidRDefault="002F716E" w:rsidP="00EC1F5B">
      <w:pPr>
        <w:spacing w:before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16E" w:rsidRPr="00A9597A" w:rsidRDefault="002F716E" w:rsidP="00EC1F5B">
      <w:pPr>
        <w:spacing w:before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16E" w:rsidRPr="00A9597A" w:rsidRDefault="002F716E" w:rsidP="00EC1F5B">
      <w:pPr>
        <w:spacing w:before="0"/>
        <w:ind w:left="720"/>
        <w:jc w:val="thaiDistribute"/>
        <w:rPr>
          <w:ins w:id="46" w:author="Unknown"/>
          <w:rFonts w:ascii="TH SarabunIT๙" w:hAnsi="TH SarabunIT๙" w:cs="TH SarabunIT๙"/>
          <w:sz w:val="32"/>
          <w:szCs w:val="32"/>
        </w:rPr>
      </w:pPr>
    </w:p>
    <w:p w:rsidR="008C5436" w:rsidRPr="00ED5AE1" w:rsidRDefault="008C5436" w:rsidP="00EC1F5B">
      <w:pPr>
        <w:jc w:val="thaiDistribute"/>
        <w:rPr>
          <w:ins w:id="47" w:author="Unknown"/>
          <w:rFonts w:ascii="TH SarabunIT๙" w:hAnsi="TH SarabunIT๙" w:cs="TH SarabunIT๙"/>
          <w:b/>
          <w:bCs/>
          <w:sz w:val="32"/>
          <w:szCs w:val="32"/>
        </w:rPr>
      </w:pPr>
      <w:ins w:id="48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สิ่งที่ผู้ชายไม่ควรทำกับผู้หญิง</w:t>
        </w:r>
      </w:ins>
    </w:p>
    <w:p w:rsidR="002F716E" w:rsidRPr="00A9597A" w:rsidRDefault="008C5436" w:rsidP="00ED5AE1">
      <w:pPr>
        <w:spacing w:before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ins w:id="49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เพราะในอดีต ผู้หญิงต้องตกเป็นเบี้ยล่างผู้ชายมาตลอด การที่จะลุกมาปฏิวัติ หรือต่อต้าน เพื่อให้ได้มาซึ่งสิทธิเท่าเทียมกันนั้น สมัยนี้สามารถทำได้แล้ว ไม่ว่าจะเป็นเรื่องใดก็ตาม แถมบางเรื่องผู้หญิงยังเก่งกว่าผู้ชายเสียอีก แม้จะมีกฎหมายออกมา ว่าห้ามผู้ชายทำร้าย หรือ ทารุณกรร</w:t>
        </w:r>
      </w:ins>
      <w:r w:rsidR="002F716E" w:rsidRPr="00A9597A">
        <w:rPr>
          <w:rFonts w:ascii="TH SarabunIT๙" w:hAnsi="TH SarabunIT๙" w:cs="TH SarabunIT๙"/>
          <w:sz w:val="32"/>
          <w:szCs w:val="32"/>
          <w:cs/>
        </w:rPr>
        <w:t>ม</w:t>
      </w:r>
    </w:p>
    <w:p w:rsidR="008C5436" w:rsidRPr="00A9597A" w:rsidRDefault="008C5436" w:rsidP="00EC1F5B">
      <w:pPr>
        <w:spacing w:before="0"/>
        <w:jc w:val="thaiDistribute"/>
        <w:rPr>
          <w:ins w:id="50" w:author="Unknown"/>
          <w:rFonts w:ascii="TH SarabunIT๙" w:hAnsi="TH SarabunIT๙" w:cs="TH SarabunIT๙"/>
          <w:sz w:val="32"/>
          <w:szCs w:val="32"/>
        </w:rPr>
      </w:pPr>
      <w:ins w:id="51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ผู้หญิง และเด็กอย่างไร แต่ในปัจจุบันก็ยังมีให้เห็นอยู่ทั่วๆไป</w:t>
        </w:r>
      </w:ins>
    </w:p>
    <w:p w:rsidR="002F716E" w:rsidRPr="00A9597A" w:rsidRDefault="008C5436" w:rsidP="00EC1F5B">
      <w:pPr>
        <w:numPr>
          <w:ilvl w:val="0"/>
          <w:numId w:val="5"/>
        </w:num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ins w:id="52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ไม่เป็นสุภาพบุรุษ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การแสดงตัวเป็นสุภาพบุรุษสามารถเอาชนะใจผู้หญิงมาเยอะแล้ว เพราะแสดงให้เห็นว่าคุณใส่ใจและให้ความสำคัญกับเพศตรงข้ามแค่ไหน แม้จะไม่รู้จักกันก็ตาม และแม้เรื่องนั้นจะเป็นเรื่องเล็ก ๆ ก็ตาม แต่สำหรับผู้ชายที่ไม่เป็นสุภาพบุรุษ มักจะชอบเอาเปรียบผู้หญิง เห็นแก่ตัว อารมณ์ร้อน ฉุนเฉียว และพูดจาก้าวร้าว ทำตัวไม่เป็น</w:t>
        </w:r>
      </w:ins>
    </w:p>
    <w:p w:rsidR="008C5436" w:rsidRPr="00A9597A" w:rsidRDefault="008C5436" w:rsidP="00EC1F5B">
      <w:pPr>
        <w:spacing w:before="0"/>
        <w:ind w:left="720"/>
        <w:jc w:val="thaiDistribute"/>
        <w:rPr>
          <w:ins w:id="53" w:author="Unknown"/>
          <w:rFonts w:ascii="TH SarabunIT๙" w:hAnsi="TH SarabunIT๙" w:cs="TH SarabunIT๙"/>
          <w:sz w:val="32"/>
          <w:szCs w:val="32"/>
        </w:rPr>
      </w:pPr>
      <w:ins w:id="54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สุภาพบุรุษ อาจทำให้กลายเป็นที่รังเกียจและถูกประนามจากสังคม</w:t>
        </w:r>
      </w:ins>
    </w:p>
    <w:p w:rsidR="002F716E" w:rsidRPr="00A9597A" w:rsidRDefault="008C5436" w:rsidP="00EC1F5B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ins w:id="55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ผู้ชายเกเร ชอบใช้กำลัง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ถึงแม้คุณจะตัวใหญ่กว่าหรือแข็งแรงกว่า คุณก็ไม่มีสิทธิ์ที่จะไปรังแกหรือเอารัดเอาเปรียบผู้หญิง เพียงเพราะเรื่องเข้าใจผิดการข่มเหงคนที่อ่อนแอกว่า ไม่ได้ทำให้ดูเก่งขึ้นมา แถมยังทำให้ไม่มีใครอยากเข้ามายุ่งด้วยอีกต่างหาก คนจะเก่ง ๆ ที่</w:t>
        </w:r>
      </w:ins>
    </w:p>
    <w:p w:rsidR="008C5436" w:rsidRPr="00A9597A" w:rsidRDefault="008C5436" w:rsidP="00EC1F5B">
      <w:pPr>
        <w:ind w:left="720"/>
        <w:jc w:val="thaiDistribute"/>
        <w:rPr>
          <w:ins w:id="56" w:author="Unknown"/>
          <w:rFonts w:ascii="TH SarabunIT๙" w:hAnsi="TH SarabunIT๙" w:cs="TH SarabunIT๙"/>
          <w:sz w:val="32"/>
          <w:szCs w:val="32"/>
        </w:rPr>
      </w:pPr>
      <w:ins w:id="57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สมอง ไม่ใช่กำลัง ผู้ชายที่ชอบใช้กำลังข่มขู่ผู้หญิง อย่างนี้ถือว่าไม่แมนเอาซะเลย โดยเฉพาะผู้ชายที่ชอบทำร้ายผู้หญิง ไม่ว่าจะเป็นแม่หรือแฟน แม้จะโทษว่าเป็นเพราะฤทธิ์แอลกอฮอล์ แต่มันอาจจะเป็นสันดานที่แท้จริงตะหาก</w:t>
        </w:r>
      </w:ins>
    </w:p>
    <w:p w:rsidR="002F716E" w:rsidRPr="00A9597A" w:rsidRDefault="008C5436" w:rsidP="00EC1F5B">
      <w:pPr>
        <w:numPr>
          <w:ilvl w:val="0"/>
          <w:numId w:val="5"/>
        </w:num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ins w:id="58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เอาเปรียบผู้หญิง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หลายครั้งที่เห็นผู้ชาย เอาเปรียบผู้หญิง คงเพราะคิดว่าสมัยนี้สิทธิเท่าเทียมกันกระมัง ถึงได้ทำทุกอย่าง แบบหน้าตาเฉย ไม่ว่าจะแย่งขึ้นรถ แย่งที่นั่ง ไม่ยอมต่อคิว หรือสารพัดรูปแบบ ที่ผู้หญิงเองเห็นแล้วเอือม แม้กระทั่งหากทำผิด ยังไม่ยอมเอ่ยปากขอโทษด้วยซ้ำ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ยังมีผู้ชายนิสัยที่แย่ๆ กว่านี้หลายเท่า ขึ้นอยู่กับสถานการณ์ตอนนั้นๆ ว่า คุณกำลังทำอะไร และสิ่งที่เกิดขึ้นนั้นจะแก้ไขได้อย่างไรบ้าง แต่สิ่งที่ผู้หญิงควรทำก็คือ ไม่ยอมในสิ่งที่คิดว่าเป็นการเสียเปรียบ อย่าลืมว่า สมัยนี้ทุกสิทธิอย่างเท่าเทียมกันแล้ว แต่</w:t>
        </w:r>
      </w:ins>
    </w:p>
    <w:p w:rsidR="008C5436" w:rsidRPr="00A9597A" w:rsidRDefault="008C5436" w:rsidP="00EC1F5B">
      <w:pPr>
        <w:spacing w:before="0"/>
        <w:ind w:left="720"/>
        <w:jc w:val="thaiDistribute"/>
        <w:rPr>
          <w:ins w:id="59" w:author="Unknown"/>
          <w:rFonts w:ascii="TH SarabunIT๙" w:hAnsi="TH SarabunIT๙" w:cs="TH SarabunIT๙"/>
          <w:sz w:val="32"/>
          <w:szCs w:val="32"/>
        </w:rPr>
      </w:pPr>
      <w:ins w:id="60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พยายามใช้เหตุผลให้มากที่สุดจะได้ไม่เกิดปัญหาตามมา</w:t>
        </w:r>
      </w:ins>
    </w:p>
    <w:p w:rsidR="008C5436" w:rsidRPr="00ED5AE1" w:rsidRDefault="008C5436" w:rsidP="00EC1F5B">
      <w:pPr>
        <w:jc w:val="thaiDistribute"/>
        <w:rPr>
          <w:ins w:id="61" w:author="Unknown"/>
          <w:rFonts w:ascii="TH SarabunIT๙" w:hAnsi="TH SarabunIT๙" w:cs="TH SarabunIT๙"/>
          <w:b/>
          <w:bCs/>
          <w:sz w:val="32"/>
          <w:szCs w:val="32"/>
        </w:rPr>
      </w:pPr>
      <w:ins w:id="62" w:author="Unknown">
        <w:r w:rsidRPr="00ED5AE1">
          <w:rPr>
            <w:rFonts w:ascii="TH SarabunIT๙" w:hAnsi="TH SarabunIT๙" w:cs="TH SarabunIT๙"/>
            <w:b/>
            <w:bCs/>
            <w:sz w:val="32"/>
            <w:szCs w:val="32"/>
            <w:cs/>
          </w:rPr>
          <w:t>แนวทางการส่งเสริมวันสตรี</w:t>
        </w:r>
      </w:ins>
    </w:p>
    <w:p w:rsidR="008C5436" w:rsidRPr="00A9597A" w:rsidRDefault="008C5436" w:rsidP="00ED5AE1">
      <w:pPr>
        <w:ind w:firstLine="360"/>
        <w:jc w:val="thaiDistribute"/>
        <w:rPr>
          <w:ins w:id="63" w:author="Unknown"/>
          <w:rFonts w:ascii="TH SarabunIT๙" w:hAnsi="TH SarabunIT๙" w:cs="TH SarabunIT๙"/>
          <w:sz w:val="32"/>
          <w:szCs w:val="32"/>
        </w:rPr>
      </w:pPr>
      <w:ins w:id="64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ความสำคัญของการฉลองวันสตรีสากลได้ทวีมากขึ้น การเริ่มร่วมมือกันเพื่อทบทวนความก้าวหน้าของการต่อสู้เพื่อสิทธิที่เท่าเทียมกัน และเพื่อความก้าวหน้าทางเศรษฐกิจและสังคม รวมทั้งพยายามผลักดันให้มีการตระหนักในเรื่องสิทธิมนุษยชนของสตรีอย่างสมบูรณ์</w:t>
        </w:r>
      </w:ins>
    </w:p>
    <w:p w:rsidR="002F716E" w:rsidRPr="00A9597A" w:rsidRDefault="008C5436" w:rsidP="00EC1F5B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ins w:id="65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เพื่อส่งเสริมและสนับสนุน :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การจัดงานวันสตรีสากลขึ้นมาก็เพื่อส่งเสริมและสนับสนุนให้สตรีมีส่วนร่วมในกิจกรรมทุกด้าน ซึ่งระดับในสังคมตั้งแต่ครอบครัว ชุมชน และประเทศ รวมทั้งสตรีได้มีโอกาสทบทวนบทบาทและสถานภาพที่ยังไม่บรรลุความเสมอภาค เพื่อ</w:t>
        </w:r>
      </w:ins>
    </w:p>
    <w:p w:rsidR="008C5436" w:rsidRPr="00A9597A" w:rsidRDefault="008C5436" w:rsidP="00EC1F5B">
      <w:pPr>
        <w:ind w:left="720"/>
        <w:jc w:val="thaiDistribute"/>
        <w:rPr>
          <w:ins w:id="66" w:author="Unknown"/>
          <w:rFonts w:ascii="TH SarabunIT๙" w:hAnsi="TH SarabunIT๙" w:cs="TH SarabunIT๙"/>
          <w:sz w:val="32"/>
          <w:szCs w:val="32"/>
        </w:rPr>
      </w:pPr>
      <w:ins w:id="67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นำไปสู่การดำ เนินงานที่เหมาะสม</w:t>
        </w:r>
      </w:ins>
    </w:p>
    <w:p w:rsidR="002F716E" w:rsidRPr="00A9597A" w:rsidRDefault="008C5436" w:rsidP="00EC1F5B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ins w:id="68" w:author="Unknown">
        <w:r w:rsidRPr="00A9597A">
          <w:rPr>
            <w:rFonts w:ascii="TH SarabunIT๙" w:hAnsi="TH SarabunIT๙" w:cs="TH SarabunIT๙"/>
            <w:sz w:val="32"/>
            <w:szCs w:val="32"/>
            <w:u w:val="single"/>
            <w:cs/>
          </w:rPr>
          <w:t>เพื่อให้เป็นเวทีสัมมนาวิชาการ :</w:t>
        </w:r>
        <w:r w:rsidRPr="00A9597A">
          <w:rPr>
            <w:rFonts w:ascii="TH SarabunIT๙" w:hAnsi="TH SarabunIT๙" w:cs="TH SarabunIT๙"/>
            <w:sz w:val="32"/>
            <w:szCs w:val="32"/>
            <w:u w:val="single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เพื่อให้เป็นเวทีสัมมนาวิชาการและการสร้างเครือข่ายและความร่วมมือในการพัฒนาสตรี เด็ก เยาวชน และสถาบันครอบครัว มีการแลกเปลี่ยน</w:t>
        </w:r>
      </w:ins>
    </w:p>
    <w:p w:rsidR="008C5436" w:rsidRPr="00A9597A" w:rsidRDefault="008C5436" w:rsidP="00EC1F5B">
      <w:pPr>
        <w:ind w:left="720"/>
        <w:jc w:val="thaiDistribute"/>
        <w:rPr>
          <w:ins w:id="69" w:author="Unknown"/>
          <w:rFonts w:ascii="TH SarabunIT๙" w:hAnsi="TH SarabunIT๙" w:cs="TH SarabunIT๙"/>
          <w:sz w:val="32"/>
          <w:szCs w:val="32"/>
        </w:rPr>
      </w:pPr>
      <w:ins w:id="70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lastRenderedPageBreak/>
          <w:t>ความรู้ และความคิด รวมถึงปัญหาต่างๆ ที่จะเกิดขึ้น</w:t>
        </w:r>
      </w:ins>
    </w:p>
    <w:p w:rsidR="002F716E" w:rsidRPr="00A9597A" w:rsidRDefault="008C5436" w:rsidP="00EC1F5B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ins w:id="71" w:author="Unknown">
        <w:r w:rsidRPr="00A9597A">
          <w:rPr>
            <w:rFonts w:ascii="TH SarabunIT๙" w:hAnsi="TH SarabunIT๙" w:cs="TH SarabunIT๙"/>
            <w:sz w:val="32"/>
            <w:szCs w:val="32"/>
            <w:u w:val="single"/>
            <w:cs/>
          </w:rPr>
          <w:t>เพื่อเป็นการเชิดชูเกียรติ แก่สตรีผู้ที่ทำงานด้านสตรีเด็กและเยาวชน :</w:t>
        </w:r>
        <w:r w:rsidRPr="00A9597A">
          <w:rPr>
            <w:rFonts w:ascii="TH SarabunIT๙" w:hAnsi="TH SarabunIT๙" w:cs="TH SarabunIT๙"/>
            <w:sz w:val="32"/>
            <w:szCs w:val="32"/>
            <w:u w:val="single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การจัดงานวันสตรีสากลขึ้นมาเพื่อเป็นการเชิดชูเกียรติ แก่สตรีผู้ที่ทำงานด้านสตรีเด็กและเยาวชน รวมถึงผู้สูงอายุ ทั้งระดับ บุคคล กลุ่มองค์กร เครือข่ายสตรีในชุมชนมีส่วนร่วมในกิจกรรมทุกด้าน ทุกระดับในสังคมตั้งแต่ครอบครัว ชุมชน และประเทศ</w:t>
        </w:r>
        <w:r w:rsidRPr="00A9597A">
          <w:rPr>
            <w:rFonts w:ascii="TH SarabunIT๙" w:hAnsi="TH SarabunIT๙" w:cs="TH SarabunIT๙"/>
            <w:sz w:val="32"/>
            <w:szCs w:val="32"/>
          </w:rPr>
          <w:t> </w:t>
        </w:r>
        <w:r w:rsidRPr="00A9597A">
          <w:rPr>
            <w:rFonts w:ascii="TH SarabunIT๙" w:hAnsi="TH SarabunIT๙" w:cs="TH SarabunIT๙"/>
            <w:sz w:val="32"/>
            <w:szCs w:val="32"/>
            <w:cs/>
          </w:rPr>
          <w:t>แม้แนวทางการสนับสนุน จะยังไม่ชัดเจนและกว้างมาก แต่ในประเทศไทย ก็ได้มีการคุ้มครองสิทธิสตรี และเด็ก เพื่อให้</w:t>
        </w:r>
      </w:ins>
    </w:p>
    <w:p w:rsidR="008C5436" w:rsidRPr="00A9597A" w:rsidRDefault="008C5436" w:rsidP="00EC1F5B">
      <w:pPr>
        <w:ind w:left="720"/>
        <w:jc w:val="thaiDistribute"/>
        <w:rPr>
          <w:ins w:id="72" w:author="Unknown"/>
          <w:rFonts w:ascii="TH SarabunIT๙" w:hAnsi="TH SarabunIT๙" w:cs="TH SarabunIT๙"/>
          <w:sz w:val="32"/>
          <w:szCs w:val="32"/>
        </w:rPr>
      </w:pPr>
      <w:ins w:id="73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>ปลอดภัยจากสังคมมนุษย์ และการกดขี่แรงงานที่โหดร้ายนั่นเอง</w:t>
        </w:r>
      </w:ins>
    </w:p>
    <w:p w:rsidR="008C5436" w:rsidRPr="00A9597A" w:rsidRDefault="008C5436" w:rsidP="00ED5AE1">
      <w:pPr>
        <w:spacing w:before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ins w:id="74" w:author="Unknown">
        <w:r w:rsidRPr="00A9597A">
          <w:rPr>
            <w:rFonts w:ascii="TH SarabunIT๙" w:hAnsi="TH SarabunIT๙" w:cs="TH SarabunIT๙"/>
            <w:sz w:val="32"/>
            <w:szCs w:val="32"/>
            <w:cs/>
          </w:rPr>
          <w:t xml:space="preserve">ทั้งนี้วันสตรีสากล ไม่ได้เป็นเพียงวันที่กลุ่มสตรีทั่วโลกร่วมฉลองกันเท่านั้น แต่เป็นวันที่องค์กรสหประชาชาติได้ร่วมเฉลิมฉลองด้วย และอีกหลายประเทศได้กำหนดให้วันดังกล่าวเป็นวันหยุดประจำชาติของตน 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 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สันติภาพและการพัฒนา และสำหรับในหลายประเทศ กำหนดให้วันสตรีสากลเป็นวันหยุดราชการ อาทิ อัฟกานิสถาน กัมพูชา </w:t>
        </w:r>
        <w:bookmarkStart w:id="75" w:name="_GoBack"/>
        <w:bookmarkEnd w:id="75"/>
        <w:r w:rsidRPr="00A9597A">
          <w:rPr>
            <w:rFonts w:ascii="TH SarabunIT๙" w:hAnsi="TH SarabunIT๙" w:cs="TH SarabunIT๙"/>
            <w:sz w:val="32"/>
            <w:szCs w:val="32"/>
            <w:cs/>
          </w:rPr>
          <w:t>มองโกเลียเวียดนาม แซมเบีย จีน มาดากัสการ์และเนปาล</w:t>
        </w:r>
      </w:ins>
    </w:p>
    <w:p w:rsidR="007B012E" w:rsidRPr="00A9597A" w:rsidRDefault="007B012E" w:rsidP="00EC1F5B">
      <w:pPr>
        <w:spacing w:before="0"/>
        <w:jc w:val="thaiDistribute"/>
        <w:rPr>
          <w:ins w:id="76" w:author="Unknown"/>
          <w:rFonts w:ascii="TH SarabunIT๙" w:hAnsi="TH SarabunIT๙" w:cs="TH SarabunIT๙"/>
          <w:sz w:val="32"/>
          <w:szCs w:val="32"/>
        </w:rPr>
      </w:pPr>
    </w:p>
    <w:p w:rsidR="008C5436" w:rsidRPr="00A9597A" w:rsidRDefault="008C5436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12E" w:rsidRPr="00A9597A" w:rsidRDefault="007B012E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12E" w:rsidRPr="00A9597A" w:rsidRDefault="007B012E" w:rsidP="00EC1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B012E" w:rsidRPr="00A9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8D5"/>
    <w:multiLevelType w:val="multilevel"/>
    <w:tmpl w:val="BEA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26F"/>
    <w:multiLevelType w:val="multilevel"/>
    <w:tmpl w:val="EDF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63D02"/>
    <w:multiLevelType w:val="multilevel"/>
    <w:tmpl w:val="517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671B1"/>
    <w:multiLevelType w:val="multilevel"/>
    <w:tmpl w:val="CC3EEF8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52232"/>
    <w:multiLevelType w:val="multilevel"/>
    <w:tmpl w:val="1E3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A7DEC"/>
    <w:multiLevelType w:val="multilevel"/>
    <w:tmpl w:val="12D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6"/>
    <w:rsid w:val="000333FB"/>
    <w:rsid w:val="002F716E"/>
    <w:rsid w:val="005A66B6"/>
    <w:rsid w:val="007B012E"/>
    <w:rsid w:val="008C5436"/>
    <w:rsid w:val="009D17C4"/>
    <w:rsid w:val="00A9597A"/>
    <w:rsid w:val="00EC1F5B"/>
    <w:rsid w:val="00E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9EF3"/>
  <w15:docId w15:val="{FB7C60BE-C128-4964-8357-966D7133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3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3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C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DDDDDD"/>
                <w:right w:val="none" w:sz="0" w:space="0" w:color="auto"/>
              </w:divBdr>
              <w:divsChild>
                <w:div w:id="1594508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3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4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</dc:creator>
  <cp:lastModifiedBy>AdvShop</cp:lastModifiedBy>
  <cp:revision>5</cp:revision>
  <dcterms:created xsi:type="dcterms:W3CDTF">2018-03-14T03:59:00Z</dcterms:created>
  <dcterms:modified xsi:type="dcterms:W3CDTF">2019-03-08T08:46:00Z</dcterms:modified>
</cp:coreProperties>
</file>